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8E7" w:rsidRPr="001A15A4" w:rsidRDefault="000F68E7" w:rsidP="000F68E7">
      <w:pPr>
        <w:jc w:val="center"/>
        <w:rPr>
          <w:rFonts w:ascii="Arial Black" w:hAnsi="Arial Black"/>
          <w:b/>
          <w:sz w:val="32"/>
        </w:rPr>
      </w:pPr>
      <w:r w:rsidRPr="001A15A4">
        <w:rPr>
          <w:rFonts w:ascii="Arial Black" w:hAnsi="Arial Black"/>
          <w:b/>
          <w:sz w:val="32"/>
        </w:rPr>
        <w:t>UNIUNEA NAŢIONALĂ A BAROURILOR DIN ROMÂNIA</w:t>
      </w:r>
    </w:p>
    <w:p w:rsidR="000F68E7" w:rsidRPr="001A15A4" w:rsidRDefault="000F68E7" w:rsidP="000F68E7">
      <w:pPr>
        <w:jc w:val="center"/>
        <w:rPr>
          <w:rFonts w:ascii="Verdana" w:hAnsi="Verdana"/>
          <w:b/>
          <w:i/>
          <w:sz w:val="32"/>
          <w:szCs w:val="32"/>
        </w:rPr>
      </w:pPr>
      <w:r w:rsidRPr="001A15A4">
        <w:rPr>
          <w:rFonts w:ascii="Verdana" w:hAnsi="Verdana"/>
          <w:b/>
          <w:i/>
          <w:sz w:val="32"/>
          <w:szCs w:val="32"/>
        </w:rPr>
        <w:t>COMISIA PERMANENTĂ</w:t>
      </w:r>
    </w:p>
    <w:p w:rsidR="000F68E7" w:rsidRPr="001A15A4" w:rsidRDefault="000F68E7" w:rsidP="000F68E7">
      <w:pPr>
        <w:jc w:val="center"/>
        <w:rPr>
          <w:rFonts w:ascii="Verdana" w:hAnsi="Verdana"/>
        </w:rPr>
      </w:pPr>
    </w:p>
    <w:p w:rsidR="000F68E7" w:rsidRPr="001A15A4" w:rsidRDefault="000F68E7" w:rsidP="000F68E7">
      <w:pPr>
        <w:jc w:val="center"/>
        <w:rPr>
          <w:rFonts w:ascii="Arial Black" w:hAnsi="Arial Black"/>
          <w:b/>
          <w:sz w:val="32"/>
          <w:szCs w:val="32"/>
        </w:rPr>
      </w:pPr>
      <w:r w:rsidRPr="001A15A4">
        <w:rPr>
          <w:rFonts w:ascii="Arial Black" w:hAnsi="Arial Black"/>
          <w:b/>
          <w:sz w:val="32"/>
          <w:szCs w:val="32"/>
        </w:rPr>
        <w:t xml:space="preserve">DECIZIA </w:t>
      </w:r>
      <w:r>
        <w:rPr>
          <w:rFonts w:ascii="Arial Black" w:hAnsi="Arial Black"/>
          <w:b/>
          <w:sz w:val="32"/>
          <w:szCs w:val="32"/>
        </w:rPr>
        <w:t xml:space="preserve">nr. </w:t>
      </w:r>
      <w:r w:rsidR="000563DB" w:rsidRPr="000563DB">
        <w:rPr>
          <w:rFonts w:ascii="Engravers MT" w:hAnsi="Engravers MT"/>
          <w:b/>
          <w:sz w:val="36"/>
          <w:szCs w:val="32"/>
        </w:rPr>
        <w:t>273</w:t>
      </w:r>
    </w:p>
    <w:p w:rsidR="000F68E7" w:rsidRPr="001A15A4" w:rsidRDefault="009E20CF" w:rsidP="000F68E7">
      <w:pPr>
        <w:jc w:val="center"/>
        <w:rPr>
          <w:rFonts w:ascii="Verdana" w:hAnsi="Verdana"/>
          <w:b/>
          <w:sz w:val="28"/>
        </w:rPr>
      </w:pPr>
      <w:r>
        <w:rPr>
          <w:rFonts w:ascii="Verdana" w:hAnsi="Verdana"/>
          <w:b/>
          <w:sz w:val="28"/>
        </w:rPr>
        <w:t>08</w:t>
      </w:r>
      <w:r w:rsidR="000F68E7" w:rsidRPr="001A15A4">
        <w:rPr>
          <w:rFonts w:ascii="Verdana" w:hAnsi="Verdana"/>
          <w:b/>
          <w:sz w:val="28"/>
        </w:rPr>
        <w:t xml:space="preserve"> </w:t>
      </w:r>
      <w:r w:rsidR="000F68E7">
        <w:rPr>
          <w:rFonts w:ascii="Verdana" w:hAnsi="Verdana"/>
          <w:b/>
          <w:sz w:val="28"/>
        </w:rPr>
        <w:t xml:space="preserve">decembrie </w:t>
      </w:r>
      <w:r w:rsidR="000F68E7" w:rsidRPr="001A15A4">
        <w:rPr>
          <w:rFonts w:ascii="Verdana" w:hAnsi="Verdana"/>
          <w:b/>
          <w:sz w:val="28"/>
        </w:rPr>
        <w:t>201</w:t>
      </w:r>
      <w:r>
        <w:rPr>
          <w:rFonts w:ascii="Verdana" w:hAnsi="Verdana"/>
          <w:b/>
          <w:sz w:val="28"/>
        </w:rPr>
        <w:t>7</w:t>
      </w:r>
    </w:p>
    <w:p w:rsidR="000F68E7" w:rsidRPr="001A15A4" w:rsidRDefault="000F68E7" w:rsidP="000F68E7">
      <w:pPr>
        <w:jc w:val="both"/>
        <w:rPr>
          <w:rFonts w:ascii="Verdana" w:hAnsi="Verdana"/>
        </w:rPr>
      </w:pPr>
    </w:p>
    <w:p w:rsidR="000F68E7" w:rsidRPr="001A15A4" w:rsidRDefault="000E40EE" w:rsidP="000F68E7">
      <w:pPr>
        <w:jc w:val="both"/>
        <w:rPr>
          <w:rFonts w:ascii="Verdana" w:hAnsi="Verdana"/>
        </w:rPr>
      </w:pPr>
      <w:r>
        <w:rPr>
          <w:rFonts w:ascii="Verdana" w:hAnsi="Verdana"/>
        </w:rPr>
        <w:tab/>
        <w:t xml:space="preserve">În temeiul prevederilor art. </w:t>
      </w:r>
      <w:r w:rsidR="00EE4D86">
        <w:rPr>
          <w:rFonts w:ascii="Verdana" w:hAnsi="Verdana"/>
        </w:rPr>
        <w:t>20</w:t>
      </w:r>
      <w:r w:rsidR="000F68E7" w:rsidRPr="001A15A4">
        <w:rPr>
          <w:rFonts w:ascii="Verdana" w:hAnsi="Verdana"/>
        </w:rPr>
        <w:t xml:space="preserve"> alin. (1) al Legii nr. 51/1995 pentru organizarea şi exercitarea profesiei de avocat, republicată (în continuare Lege) şi prevederilor art. 310 alin. (1) din Statutul profesiei de avocat (în continuare Statut),</w:t>
      </w:r>
    </w:p>
    <w:p w:rsidR="000F68E7" w:rsidRPr="001A15A4" w:rsidRDefault="000F68E7" w:rsidP="000F68E7">
      <w:pPr>
        <w:autoSpaceDE w:val="0"/>
        <w:autoSpaceDN w:val="0"/>
        <w:adjustRightInd w:val="0"/>
        <w:jc w:val="both"/>
        <w:rPr>
          <w:rFonts w:ascii="Verdana" w:hAnsi="Verdana" w:cs="Arial-BoldMT"/>
          <w:bCs/>
        </w:rPr>
      </w:pPr>
      <w:r w:rsidRPr="001A15A4">
        <w:rPr>
          <w:rFonts w:ascii="Verdana" w:hAnsi="Verdana"/>
        </w:rPr>
        <w:tab/>
        <w:t xml:space="preserve">Examinând </w:t>
      </w:r>
      <w:r w:rsidRPr="001A15A4">
        <w:rPr>
          <w:rFonts w:ascii="Verdana" w:hAnsi="Verdana" w:cs="Arial-BoldMT"/>
          <w:bCs/>
        </w:rPr>
        <w:t xml:space="preserve">procesul verbal privind afişarea rezultatelor finale la Examenul de absolvire a Institutului Naţional pentru Pregătirea şi Perfecţionarea Avocaţilor </w:t>
      </w:r>
    </w:p>
    <w:p w:rsidR="000F68E7" w:rsidRPr="001A15A4" w:rsidRDefault="000F68E7" w:rsidP="000F68E7">
      <w:pPr>
        <w:numPr>
          <w:ins w:id="0" w:author="Veronica Morecut" w:date="2012-12-20T09:19:00Z"/>
        </w:numPr>
        <w:ind w:firstLine="720"/>
        <w:jc w:val="both"/>
        <w:rPr>
          <w:rFonts w:ascii="Verdana" w:hAnsi="Verdana"/>
        </w:rPr>
      </w:pPr>
      <w:r w:rsidRPr="001A15A4">
        <w:rPr>
          <w:rFonts w:ascii="Verdana" w:hAnsi="Verdana"/>
        </w:rPr>
        <w:t xml:space="preserve">Luând act de </w:t>
      </w:r>
      <w:r>
        <w:rPr>
          <w:rFonts w:ascii="Verdana" w:hAnsi="Verdana"/>
        </w:rPr>
        <w:t xml:space="preserve">propunerea înaintată de Consiliul de Conducere al INPPA, privind validarea examenului </w:t>
      </w:r>
    </w:p>
    <w:p w:rsidR="000F68E7" w:rsidRPr="001A15A4" w:rsidRDefault="000F68E7" w:rsidP="000F68E7">
      <w:pPr>
        <w:jc w:val="both"/>
        <w:rPr>
          <w:rFonts w:ascii="Verdana" w:hAnsi="Verdana"/>
        </w:rPr>
      </w:pPr>
      <w:r w:rsidRPr="001A15A4">
        <w:rPr>
          <w:rFonts w:ascii="Verdana" w:hAnsi="Verdana"/>
        </w:rPr>
        <w:tab/>
        <w:t xml:space="preserve">Comisia Permanentă, întrunită în şedinţa din data de </w:t>
      </w:r>
      <w:r w:rsidR="009E20CF">
        <w:rPr>
          <w:rFonts w:ascii="Verdana" w:hAnsi="Verdana"/>
        </w:rPr>
        <w:t>08</w:t>
      </w:r>
      <w:r w:rsidRPr="001A15A4">
        <w:rPr>
          <w:rFonts w:ascii="Verdana" w:hAnsi="Verdana"/>
        </w:rPr>
        <w:t xml:space="preserve"> </w:t>
      </w:r>
      <w:r>
        <w:rPr>
          <w:rFonts w:ascii="Verdana" w:hAnsi="Verdana"/>
        </w:rPr>
        <w:t xml:space="preserve">decembrie </w:t>
      </w:r>
      <w:r w:rsidRPr="001A15A4">
        <w:rPr>
          <w:rFonts w:ascii="Verdana" w:hAnsi="Verdana"/>
        </w:rPr>
        <w:t>201</w:t>
      </w:r>
      <w:r w:rsidR="009E20CF">
        <w:rPr>
          <w:rFonts w:ascii="Verdana" w:hAnsi="Verdana"/>
        </w:rPr>
        <w:t>7</w:t>
      </w:r>
      <w:r w:rsidRPr="001A15A4">
        <w:rPr>
          <w:rFonts w:ascii="Verdana" w:hAnsi="Verdana"/>
        </w:rPr>
        <w:t>,</w:t>
      </w:r>
    </w:p>
    <w:p w:rsidR="000F68E7" w:rsidRPr="001A15A4" w:rsidRDefault="000F68E7" w:rsidP="000F68E7">
      <w:pPr>
        <w:jc w:val="both"/>
        <w:rPr>
          <w:rFonts w:ascii="Verdana" w:hAnsi="Verdana"/>
        </w:rPr>
      </w:pPr>
    </w:p>
    <w:p w:rsidR="000F68E7" w:rsidRPr="001A15A4" w:rsidRDefault="000F68E7" w:rsidP="000F68E7">
      <w:pPr>
        <w:jc w:val="center"/>
        <w:rPr>
          <w:rFonts w:ascii="Arial Black" w:hAnsi="Arial Black"/>
          <w:b/>
          <w:sz w:val="32"/>
          <w:szCs w:val="32"/>
        </w:rPr>
      </w:pPr>
      <w:r w:rsidRPr="001A15A4">
        <w:rPr>
          <w:rFonts w:ascii="Arial Black" w:hAnsi="Arial Black"/>
          <w:b/>
          <w:sz w:val="32"/>
          <w:szCs w:val="32"/>
        </w:rPr>
        <w:t>DECIDE:</w:t>
      </w:r>
    </w:p>
    <w:p w:rsidR="000F68E7" w:rsidRPr="001A15A4" w:rsidRDefault="000F68E7" w:rsidP="000F68E7">
      <w:pPr>
        <w:jc w:val="center"/>
        <w:rPr>
          <w:rFonts w:ascii="Verdana" w:hAnsi="Verdana"/>
        </w:rPr>
      </w:pPr>
    </w:p>
    <w:p w:rsidR="000F68E7" w:rsidRDefault="000F68E7" w:rsidP="000F68E7">
      <w:pPr>
        <w:jc w:val="both"/>
        <w:rPr>
          <w:rFonts w:ascii="Verdana" w:hAnsi="Verdana"/>
        </w:rPr>
      </w:pPr>
      <w:r w:rsidRPr="001A15A4">
        <w:rPr>
          <w:rFonts w:ascii="Verdana" w:hAnsi="Verdana"/>
        </w:rPr>
        <w:tab/>
      </w:r>
      <w:r w:rsidRPr="001A15A4">
        <w:rPr>
          <w:rFonts w:ascii="Verdana" w:hAnsi="Verdana"/>
          <w:b/>
        </w:rPr>
        <w:t>Art. 1</w:t>
      </w:r>
      <w:r w:rsidRPr="001A15A4">
        <w:rPr>
          <w:rFonts w:ascii="Verdana" w:hAnsi="Verdana"/>
        </w:rPr>
        <w:t xml:space="preserve"> –</w:t>
      </w:r>
      <w:r w:rsidR="00D871E1">
        <w:rPr>
          <w:rFonts w:ascii="Verdana" w:hAnsi="Verdana"/>
        </w:rPr>
        <w:t xml:space="preserve"> </w:t>
      </w:r>
      <w:r w:rsidRPr="001A15A4">
        <w:rPr>
          <w:rFonts w:ascii="Verdana" w:hAnsi="Verdana"/>
        </w:rPr>
        <w:t xml:space="preserve">Se validează rezultatele examenului de absolvire a Institutului Naţional pentru Pregătirea şi Perfecţionarea Avocaţilor </w:t>
      </w:r>
      <w:r w:rsidR="00361DBD">
        <w:rPr>
          <w:rFonts w:ascii="Verdana" w:hAnsi="Verdana"/>
        </w:rPr>
        <w:t>–</w:t>
      </w:r>
      <w:r w:rsidRPr="001A15A4">
        <w:rPr>
          <w:rFonts w:ascii="Verdana" w:hAnsi="Verdana"/>
        </w:rPr>
        <w:t xml:space="preserve"> </w:t>
      </w:r>
      <w:r w:rsidR="00361DBD">
        <w:rPr>
          <w:rFonts w:ascii="Verdana" w:hAnsi="Verdana"/>
        </w:rPr>
        <w:t>I.N.P.P.A.</w:t>
      </w:r>
      <w:r w:rsidRPr="001A15A4">
        <w:rPr>
          <w:rFonts w:ascii="Verdana" w:hAnsi="Verdana"/>
        </w:rPr>
        <w:t xml:space="preserve">, organizat în perioada </w:t>
      </w:r>
      <w:r w:rsidR="00B55C7D">
        <w:rPr>
          <w:rFonts w:ascii="Verdana" w:hAnsi="Verdana"/>
        </w:rPr>
        <w:t>1</w:t>
      </w:r>
      <w:r w:rsidR="009E20CF">
        <w:rPr>
          <w:rFonts w:ascii="Verdana" w:hAnsi="Verdana"/>
        </w:rPr>
        <w:t>0</w:t>
      </w:r>
      <w:r>
        <w:rPr>
          <w:rFonts w:ascii="Verdana" w:hAnsi="Verdana"/>
        </w:rPr>
        <w:t xml:space="preserve"> noiembrie –</w:t>
      </w:r>
      <w:r w:rsidRPr="001A15A4">
        <w:rPr>
          <w:rFonts w:ascii="Verdana" w:hAnsi="Verdana"/>
        </w:rPr>
        <w:t xml:space="preserve"> </w:t>
      </w:r>
      <w:r w:rsidR="009E20CF">
        <w:rPr>
          <w:rFonts w:ascii="Verdana" w:hAnsi="Verdana"/>
        </w:rPr>
        <w:t>04</w:t>
      </w:r>
      <w:r>
        <w:rPr>
          <w:rFonts w:ascii="Verdana" w:hAnsi="Verdana"/>
        </w:rPr>
        <w:t xml:space="preserve"> decembrie </w:t>
      </w:r>
      <w:r w:rsidRPr="001A15A4">
        <w:rPr>
          <w:rFonts w:ascii="Verdana" w:hAnsi="Verdana"/>
        </w:rPr>
        <w:t>201</w:t>
      </w:r>
      <w:r w:rsidR="009E20CF">
        <w:rPr>
          <w:rFonts w:ascii="Verdana" w:hAnsi="Verdana"/>
        </w:rPr>
        <w:t>7</w:t>
      </w:r>
      <w:r w:rsidRPr="001A15A4">
        <w:rPr>
          <w:rFonts w:ascii="Verdana" w:hAnsi="Verdana"/>
        </w:rPr>
        <w:t xml:space="preserve">. </w:t>
      </w:r>
    </w:p>
    <w:p w:rsidR="000F68E7" w:rsidRPr="001A15A4" w:rsidRDefault="000F68E7" w:rsidP="000F68E7">
      <w:pPr>
        <w:jc w:val="both"/>
        <w:rPr>
          <w:rFonts w:ascii="Verdana" w:hAnsi="Verdana"/>
        </w:rPr>
      </w:pPr>
    </w:p>
    <w:p w:rsidR="000F68E7" w:rsidRDefault="000F68E7" w:rsidP="000F68E7">
      <w:pPr>
        <w:jc w:val="both"/>
        <w:rPr>
          <w:rFonts w:ascii="Verdana" w:hAnsi="Verdana"/>
        </w:rPr>
      </w:pPr>
      <w:r w:rsidRPr="001A15A4">
        <w:rPr>
          <w:rFonts w:ascii="Verdana" w:hAnsi="Verdana"/>
        </w:rPr>
        <w:tab/>
      </w:r>
      <w:r w:rsidRPr="001A15A4">
        <w:rPr>
          <w:rFonts w:ascii="Verdana" w:hAnsi="Verdana"/>
          <w:b/>
        </w:rPr>
        <w:t>Art. 2</w:t>
      </w:r>
      <w:r w:rsidRPr="001A15A4">
        <w:rPr>
          <w:rFonts w:ascii="Verdana" w:hAnsi="Verdana"/>
        </w:rPr>
        <w:t xml:space="preserve"> – </w:t>
      </w:r>
      <w:r w:rsidR="00D871E1">
        <w:rPr>
          <w:rFonts w:ascii="Verdana" w:hAnsi="Verdana"/>
        </w:rPr>
        <w:t xml:space="preserve">(1) </w:t>
      </w:r>
      <w:r w:rsidRPr="001A15A4">
        <w:rPr>
          <w:rFonts w:ascii="Verdana" w:hAnsi="Verdana"/>
        </w:rPr>
        <w:t>Se acordă titlul profesional de avocat definitiv avocaţilor care au promovat examenul, menţionaţi în Anex</w:t>
      </w:r>
      <w:r w:rsidR="006E323B">
        <w:rPr>
          <w:rFonts w:ascii="Verdana" w:hAnsi="Verdana"/>
        </w:rPr>
        <w:t>a nr. 1</w:t>
      </w:r>
      <w:r w:rsidRPr="001A15A4">
        <w:rPr>
          <w:rFonts w:ascii="Verdana" w:hAnsi="Verdana"/>
        </w:rPr>
        <w:t>, parte integrantă din prezenta decizie.</w:t>
      </w:r>
      <w:r w:rsidR="00D871E1">
        <w:rPr>
          <w:rFonts w:ascii="Verdana" w:hAnsi="Verdana"/>
        </w:rPr>
        <w:t xml:space="preserve"> </w:t>
      </w:r>
    </w:p>
    <w:p w:rsidR="00D871E1" w:rsidRPr="001A15A4" w:rsidRDefault="00D871E1" w:rsidP="000F68E7">
      <w:pPr>
        <w:jc w:val="both"/>
        <w:rPr>
          <w:rFonts w:ascii="Verdana" w:hAnsi="Verdana"/>
        </w:rPr>
      </w:pPr>
      <w:r>
        <w:rPr>
          <w:rFonts w:ascii="Verdana" w:hAnsi="Verdana"/>
        </w:rPr>
        <w:t xml:space="preserve">(2) Se face aplicarea corespunzătoare a disp. art. 13 alin. (2) Hotărârea Consiliului UNBR nr. 525 din 01 septembrie 2012, privind adoptarea Regulamentului examenului de absolvire a Institutului Naţional pentru Pregătirea şi Perfecţionarea Avocaţilor. </w:t>
      </w:r>
    </w:p>
    <w:p w:rsidR="000F68E7" w:rsidRPr="001A15A4" w:rsidRDefault="000F68E7" w:rsidP="000F68E7">
      <w:pPr>
        <w:jc w:val="both"/>
        <w:rPr>
          <w:rFonts w:ascii="Verdana" w:hAnsi="Verdana"/>
        </w:rPr>
      </w:pPr>
    </w:p>
    <w:p w:rsidR="000F68E7" w:rsidRDefault="000F68E7" w:rsidP="000F68E7">
      <w:pPr>
        <w:jc w:val="both"/>
        <w:rPr>
          <w:rFonts w:ascii="Verdana" w:hAnsi="Verdana"/>
        </w:rPr>
      </w:pPr>
      <w:r w:rsidRPr="001A15A4">
        <w:rPr>
          <w:rFonts w:ascii="Verdana" w:hAnsi="Verdana"/>
        </w:rPr>
        <w:tab/>
      </w:r>
      <w:r w:rsidRPr="001A15A4">
        <w:rPr>
          <w:rFonts w:ascii="Verdana" w:hAnsi="Verdana"/>
          <w:b/>
        </w:rPr>
        <w:t>Art. 3</w:t>
      </w:r>
      <w:r w:rsidRPr="001A15A4">
        <w:rPr>
          <w:rFonts w:ascii="Verdana" w:hAnsi="Verdana"/>
        </w:rPr>
        <w:t xml:space="preserve"> – Consiliile </w:t>
      </w:r>
      <w:r>
        <w:rPr>
          <w:rFonts w:ascii="Verdana" w:hAnsi="Verdana"/>
        </w:rPr>
        <w:t>b</w:t>
      </w:r>
      <w:r w:rsidRPr="001A15A4">
        <w:rPr>
          <w:rFonts w:ascii="Verdana" w:hAnsi="Verdana"/>
        </w:rPr>
        <w:t>arourilor vor emite decizii de înscriere în tabloul avocaţilor definitivi a avocaţilor care au promovat examenul, ţinând cont că data dobândirii titlului profesional de avocat definitiv va fi considerată data împlinirii termenului stagiului prevăzut la art. 18 alin. (1) din Lege, chiar dac</w:t>
      </w:r>
      <w:r w:rsidR="00BF65DF">
        <w:rPr>
          <w:rFonts w:ascii="Verdana" w:hAnsi="Verdana"/>
        </w:rPr>
        <w:t>ă</w:t>
      </w:r>
      <w:r w:rsidRPr="001A15A4">
        <w:rPr>
          <w:rFonts w:ascii="Verdana" w:hAnsi="Verdana"/>
        </w:rPr>
        <w:t xml:space="preserve"> promovarea examenului de absolvire a INPPA are l</w:t>
      </w:r>
      <w:r w:rsidR="00BF65DF">
        <w:rPr>
          <w:rFonts w:ascii="Verdana" w:hAnsi="Verdana"/>
        </w:rPr>
        <w:t>oc înainte sau după această dată</w:t>
      </w:r>
      <w:r w:rsidRPr="001A15A4">
        <w:rPr>
          <w:rFonts w:ascii="Verdana" w:hAnsi="Verdana"/>
        </w:rPr>
        <w:t>, conform art. 310 alin. (4) din Statut.</w:t>
      </w:r>
    </w:p>
    <w:p w:rsidR="006E323B" w:rsidRDefault="006E323B" w:rsidP="000F68E7">
      <w:pPr>
        <w:jc w:val="both"/>
        <w:rPr>
          <w:rFonts w:ascii="Verdana" w:hAnsi="Verdana"/>
        </w:rPr>
      </w:pPr>
    </w:p>
    <w:p w:rsidR="006E323B" w:rsidRPr="006E323B" w:rsidRDefault="006E323B" w:rsidP="000F68E7">
      <w:pPr>
        <w:jc w:val="both"/>
        <w:rPr>
          <w:rFonts w:ascii="Verdana" w:hAnsi="Verdana"/>
        </w:rPr>
      </w:pPr>
      <w:r w:rsidRPr="006E323B">
        <w:rPr>
          <w:rFonts w:ascii="Verdana" w:hAnsi="Verdana"/>
          <w:b/>
        </w:rPr>
        <w:tab/>
        <w:t>Art. 4.</w:t>
      </w:r>
      <w:r>
        <w:rPr>
          <w:rFonts w:ascii="Verdana" w:hAnsi="Verdana"/>
        </w:rPr>
        <w:t xml:space="preserve"> - </w:t>
      </w:r>
      <w:r w:rsidR="00BE4262" w:rsidRPr="006E323B">
        <w:rPr>
          <w:rFonts w:ascii="Verdana" w:hAnsi="Verdana"/>
        </w:rPr>
        <w:t>Situația</w:t>
      </w:r>
      <w:r w:rsidRPr="006E323B">
        <w:rPr>
          <w:rFonts w:ascii="Verdana" w:hAnsi="Verdana"/>
        </w:rPr>
        <w:t xml:space="preserve"> avocaţilor </w:t>
      </w:r>
      <w:r w:rsidR="00BE4262" w:rsidRPr="006E323B">
        <w:rPr>
          <w:rFonts w:ascii="Verdana" w:hAnsi="Verdana"/>
        </w:rPr>
        <w:t>menționați</w:t>
      </w:r>
      <w:r w:rsidRPr="006E323B">
        <w:rPr>
          <w:rFonts w:ascii="Verdana" w:hAnsi="Verdana"/>
        </w:rPr>
        <w:t xml:space="preserve"> </w:t>
      </w:r>
      <w:r>
        <w:rPr>
          <w:rFonts w:ascii="Verdana" w:hAnsi="Verdana"/>
        </w:rPr>
        <w:t>în Anexa nr</w:t>
      </w:r>
      <w:r w:rsidRPr="006E323B">
        <w:rPr>
          <w:rFonts w:ascii="Verdana" w:hAnsi="Verdana"/>
        </w:rPr>
        <w:t>. 2 la preze</w:t>
      </w:r>
      <w:r>
        <w:rPr>
          <w:rFonts w:ascii="Verdana" w:hAnsi="Verdana"/>
        </w:rPr>
        <w:t>n</w:t>
      </w:r>
      <w:r w:rsidRPr="006E323B">
        <w:rPr>
          <w:rFonts w:ascii="Verdana" w:hAnsi="Verdana"/>
        </w:rPr>
        <w:t>ta decizie va fi clarificat</w:t>
      </w:r>
      <w:r>
        <w:rPr>
          <w:rFonts w:ascii="Verdana" w:hAnsi="Verdana"/>
        </w:rPr>
        <w:t>ă</w:t>
      </w:r>
      <w:r w:rsidRPr="006E323B">
        <w:rPr>
          <w:rFonts w:ascii="Verdana" w:hAnsi="Verdana"/>
        </w:rPr>
        <w:t xml:space="preserve"> prin </w:t>
      </w:r>
      <w:r w:rsidR="00BE4262" w:rsidRPr="006E323B">
        <w:rPr>
          <w:rFonts w:ascii="Verdana" w:hAnsi="Verdana"/>
        </w:rPr>
        <w:t>coresponden</w:t>
      </w:r>
      <w:r w:rsidR="00BE4262">
        <w:rPr>
          <w:rFonts w:ascii="Verdana" w:hAnsi="Verdana"/>
        </w:rPr>
        <w:t>ță</w:t>
      </w:r>
      <w:r w:rsidRPr="006E323B">
        <w:rPr>
          <w:rFonts w:ascii="Verdana" w:hAnsi="Verdana"/>
        </w:rPr>
        <w:t xml:space="preserve"> pur</w:t>
      </w:r>
      <w:r>
        <w:rPr>
          <w:rFonts w:ascii="Verdana" w:hAnsi="Verdana"/>
        </w:rPr>
        <w:t>tată</w:t>
      </w:r>
      <w:r w:rsidRPr="006E323B">
        <w:rPr>
          <w:rFonts w:ascii="Verdana" w:hAnsi="Verdana"/>
        </w:rPr>
        <w:t xml:space="preserve"> </w:t>
      </w:r>
      <w:r>
        <w:rPr>
          <w:rFonts w:ascii="Verdana" w:hAnsi="Verdana"/>
        </w:rPr>
        <w:t>î</w:t>
      </w:r>
      <w:r w:rsidRPr="006E323B">
        <w:rPr>
          <w:rFonts w:ascii="Verdana" w:hAnsi="Verdana"/>
        </w:rPr>
        <w:t xml:space="preserve">ntre INPPA </w:t>
      </w:r>
      <w:r>
        <w:rPr>
          <w:rFonts w:ascii="Verdana" w:hAnsi="Verdana"/>
        </w:rPr>
        <w:t>ş</w:t>
      </w:r>
      <w:r w:rsidRPr="006E323B">
        <w:rPr>
          <w:rFonts w:ascii="Verdana" w:hAnsi="Verdana"/>
        </w:rPr>
        <w:t>i barouri av</w:t>
      </w:r>
      <w:r>
        <w:rPr>
          <w:rFonts w:ascii="Verdana" w:hAnsi="Verdana"/>
        </w:rPr>
        <w:t>â</w:t>
      </w:r>
      <w:r w:rsidRPr="006E323B">
        <w:rPr>
          <w:rFonts w:ascii="Verdana" w:hAnsi="Verdana"/>
        </w:rPr>
        <w:t xml:space="preserve">nd </w:t>
      </w:r>
      <w:r>
        <w:rPr>
          <w:rFonts w:ascii="Verdana" w:hAnsi="Verdana"/>
        </w:rPr>
        <w:t>î</w:t>
      </w:r>
      <w:r w:rsidRPr="006E323B">
        <w:rPr>
          <w:rFonts w:ascii="Verdana" w:hAnsi="Verdana"/>
        </w:rPr>
        <w:t xml:space="preserve">n vedere </w:t>
      </w:r>
      <w:r w:rsidR="00BF65DF">
        <w:rPr>
          <w:rFonts w:ascii="Verdana" w:hAnsi="Verdana"/>
        </w:rPr>
        <w:t xml:space="preserve">cererile de amânare depuse de </w:t>
      </w:r>
      <w:r w:rsidR="008E6E88">
        <w:rPr>
          <w:rFonts w:ascii="Verdana" w:hAnsi="Verdana"/>
        </w:rPr>
        <w:t>avocații</w:t>
      </w:r>
      <w:r w:rsidR="00BF65DF">
        <w:rPr>
          <w:rFonts w:ascii="Verdana" w:hAnsi="Verdana"/>
        </w:rPr>
        <w:t xml:space="preserve"> stagiari </w:t>
      </w:r>
      <w:r w:rsidR="000E40EE">
        <w:rPr>
          <w:rFonts w:ascii="Verdana" w:hAnsi="Verdana"/>
        </w:rPr>
        <w:t xml:space="preserve">până la validarea rezultatelor examenului, </w:t>
      </w:r>
      <w:r w:rsidR="00BF65DF">
        <w:rPr>
          <w:rFonts w:ascii="Verdana" w:hAnsi="Verdana"/>
        </w:rPr>
        <w:t xml:space="preserve">precum şi </w:t>
      </w:r>
      <w:r>
        <w:rPr>
          <w:rFonts w:ascii="Verdana" w:hAnsi="Verdana"/>
        </w:rPr>
        <w:t>comunicările barouri</w:t>
      </w:r>
      <w:r w:rsidR="00460270">
        <w:rPr>
          <w:rFonts w:ascii="Verdana" w:hAnsi="Verdana"/>
        </w:rPr>
        <w:t>lor</w:t>
      </w:r>
      <w:r>
        <w:rPr>
          <w:rFonts w:ascii="Verdana" w:hAnsi="Verdana"/>
        </w:rPr>
        <w:t xml:space="preserve">. </w:t>
      </w:r>
    </w:p>
    <w:p w:rsidR="000F68E7" w:rsidRPr="001A15A4" w:rsidRDefault="000F68E7" w:rsidP="000F68E7">
      <w:pPr>
        <w:jc w:val="both"/>
        <w:rPr>
          <w:rFonts w:ascii="Verdana" w:hAnsi="Verdana"/>
        </w:rPr>
      </w:pPr>
    </w:p>
    <w:p w:rsidR="000F68E7" w:rsidRPr="001A15A4" w:rsidRDefault="000F68E7" w:rsidP="000F68E7">
      <w:pPr>
        <w:jc w:val="both"/>
        <w:rPr>
          <w:rFonts w:ascii="Verdana" w:hAnsi="Verdana"/>
        </w:rPr>
      </w:pPr>
      <w:r w:rsidRPr="001A15A4">
        <w:rPr>
          <w:rFonts w:ascii="Verdana" w:hAnsi="Verdana"/>
        </w:rPr>
        <w:tab/>
      </w:r>
      <w:r w:rsidRPr="001A15A4">
        <w:rPr>
          <w:rFonts w:ascii="Verdana" w:hAnsi="Verdana"/>
          <w:b/>
        </w:rPr>
        <w:t xml:space="preserve">Art. </w:t>
      </w:r>
      <w:r w:rsidR="006E323B">
        <w:rPr>
          <w:rFonts w:ascii="Verdana" w:hAnsi="Verdana"/>
          <w:b/>
        </w:rPr>
        <w:t>5</w:t>
      </w:r>
      <w:r w:rsidRPr="001A15A4">
        <w:rPr>
          <w:rFonts w:ascii="Verdana" w:hAnsi="Verdana"/>
        </w:rPr>
        <w:t xml:space="preserve"> – Prezenta decizie se comunică</w:t>
      </w:r>
      <w:r w:rsidR="000E40EE">
        <w:rPr>
          <w:rFonts w:ascii="Verdana" w:hAnsi="Verdana"/>
        </w:rPr>
        <w:t xml:space="preserve"> fiecărui barou, însoțită de extras din anexele prevăzute la art. 2 și 4, corespunzător intereselor barourilor, care o vor aduce la îndeplinire, </w:t>
      </w:r>
      <w:r w:rsidRPr="001A15A4">
        <w:rPr>
          <w:rFonts w:ascii="Verdana" w:hAnsi="Verdana"/>
        </w:rPr>
        <w:t>Institutului Naţional pentru Pregătirea şi Perfecţionarea Avocaţilor – I.N.P.P.A.</w:t>
      </w:r>
      <w:r w:rsidR="00CA6081">
        <w:rPr>
          <w:rFonts w:ascii="Verdana" w:hAnsi="Verdana"/>
        </w:rPr>
        <w:t xml:space="preserve"> </w:t>
      </w:r>
      <w:r w:rsidR="000E40EE">
        <w:rPr>
          <w:rFonts w:ascii="Verdana" w:hAnsi="Verdana"/>
        </w:rPr>
        <w:t>și centrelor teritoriale ale INPPA (cu extras din anexe, corespunzător competențelor lor teritoriale)</w:t>
      </w:r>
      <w:r w:rsidR="009E20CF">
        <w:rPr>
          <w:rFonts w:ascii="Verdana" w:hAnsi="Verdana"/>
        </w:rPr>
        <w:t>.</w:t>
      </w:r>
    </w:p>
    <w:p w:rsidR="000F68E7" w:rsidRPr="001A15A4" w:rsidRDefault="000F68E7" w:rsidP="000F68E7">
      <w:pPr>
        <w:jc w:val="both"/>
        <w:rPr>
          <w:rFonts w:ascii="Verdana" w:hAnsi="Verdana"/>
        </w:rPr>
      </w:pPr>
    </w:p>
    <w:p w:rsidR="000F68E7" w:rsidRPr="001A15A4" w:rsidRDefault="000F68E7" w:rsidP="000F68E7">
      <w:pPr>
        <w:spacing w:line="360" w:lineRule="auto"/>
        <w:jc w:val="center"/>
        <w:rPr>
          <w:rFonts w:ascii="Verdana" w:hAnsi="Verdana"/>
          <w:b/>
        </w:rPr>
      </w:pPr>
      <w:r w:rsidRPr="001A15A4">
        <w:rPr>
          <w:rFonts w:ascii="Verdana" w:hAnsi="Verdana"/>
          <w:b/>
        </w:rPr>
        <w:t>PREŞEDINTE  U. N. B. R.,</w:t>
      </w:r>
    </w:p>
    <w:p w:rsidR="000F68E7" w:rsidRDefault="000F68E7" w:rsidP="000F68E7">
      <w:pPr>
        <w:spacing w:line="360" w:lineRule="auto"/>
        <w:jc w:val="center"/>
        <w:rPr>
          <w:rFonts w:ascii="Verdana" w:hAnsi="Verdana"/>
          <w:b/>
        </w:rPr>
      </w:pPr>
      <w:r w:rsidRPr="001A15A4">
        <w:rPr>
          <w:rFonts w:ascii="Verdana" w:hAnsi="Verdana"/>
          <w:b/>
        </w:rPr>
        <w:t>Av. dr. Gheorghe FLOREA</w:t>
      </w:r>
    </w:p>
    <w:p w:rsidR="00BD4D1C" w:rsidRDefault="00BD4D1C" w:rsidP="000F68E7">
      <w:pPr>
        <w:spacing w:line="360" w:lineRule="auto"/>
        <w:jc w:val="center"/>
        <w:rPr>
          <w:rFonts w:ascii="Verdana" w:hAnsi="Verdana"/>
          <w:b/>
        </w:rPr>
      </w:pPr>
      <w:r>
        <w:rPr>
          <w:rFonts w:ascii="Verdana" w:hAnsi="Verdana"/>
          <w:b/>
        </w:rPr>
        <w:lastRenderedPageBreak/>
        <w:t xml:space="preserve">Anexa nr. 1 la Decizia </w:t>
      </w:r>
      <w:r w:rsidR="009E20CF">
        <w:rPr>
          <w:rFonts w:ascii="Verdana" w:hAnsi="Verdana"/>
          <w:b/>
        </w:rPr>
        <w:t xml:space="preserve">Comisiei Permanente </w:t>
      </w:r>
      <w:r>
        <w:rPr>
          <w:rFonts w:ascii="Verdana" w:hAnsi="Verdana"/>
          <w:b/>
        </w:rPr>
        <w:t xml:space="preserve">nr. </w:t>
      </w:r>
      <w:r w:rsidR="00F85FAD">
        <w:rPr>
          <w:rFonts w:ascii="Verdana" w:hAnsi="Verdana"/>
          <w:b/>
        </w:rPr>
        <w:t>273</w:t>
      </w:r>
      <w:r>
        <w:rPr>
          <w:rFonts w:ascii="Verdana" w:hAnsi="Verdana"/>
          <w:b/>
        </w:rPr>
        <w:t xml:space="preserve"> din </w:t>
      </w:r>
      <w:r w:rsidR="009E20CF">
        <w:rPr>
          <w:rFonts w:ascii="Verdana" w:hAnsi="Verdana"/>
          <w:b/>
        </w:rPr>
        <w:t>08</w:t>
      </w:r>
      <w:r>
        <w:rPr>
          <w:rFonts w:ascii="Verdana" w:hAnsi="Verdana"/>
          <w:b/>
        </w:rPr>
        <w:t xml:space="preserve"> decembrie 201</w:t>
      </w:r>
      <w:r w:rsidR="009E20CF">
        <w:rPr>
          <w:rFonts w:ascii="Verdana" w:hAnsi="Verdana"/>
          <w:b/>
        </w:rPr>
        <w:t>7</w:t>
      </w:r>
    </w:p>
    <w:p w:rsidR="0019543F" w:rsidRDefault="0019543F" w:rsidP="000F68E7">
      <w:pPr>
        <w:spacing w:line="360" w:lineRule="auto"/>
        <w:jc w:val="center"/>
        <w:rPr>
          <w:rFonts w:ascii="Verdana" w:hAnsi="Verdana"/>
          <w:b/>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833"/>
        <w:gridCol w:w="2126"/>
        <w:gridCol w:w="1660"/>
        <w:gridCol w:w="2593"/>
      </w:tblGrid>
      <w:tr w:rsidR="003751AC" w:rsidTr="00F85FAD">
        <w:trPr>
          <w:trHeight w:val="510"/>
          <w:tblHeader/>
          <w:jc w:val="center"/>
        </w:trPr>
        <w:tc>
          <w:tcPr>
            <w:tcW w:w="704" w:type="dxa"/>
            <w:shd w:val="clear" w:color="D3D3D3" w:fill="D3D3D3"/>
            <w:hideMark/>
          </w:tcPr>
          <w:p w:rsidR="003751AC" w:rsidRPr="003751AC" w:rsidRDefault="003751AC" w:rsidP="003751AC">
            <w:pPr>
              <w:rPr>
                <w:rFonts w:ascii="Arial" w:hAnsi="Arial" w:cs="Arial"/>
                <w:b/>
                <w:bCs/>
                <w:color w:val="000000"/>
                <w:sz w:val="20"/>
                <w:szCs w:val="20"/>
                <w:lang w:eastAsia="ro-RO"/>
              </w:rPr>
            </w:pPr>
            <w:bookmarkStart w:id="1" w:name="_Hlk500747897"/>
            <w:r w:rsidRPr="003751AC">
              <w:rPr>
                <w:rFonts w:ascii="Arial" w:hAnsi="Arial" w:cs="Arial"/>
                <w:b/>
                <w:bCs/>
                <w:color w:val="000000"/>
                <w:sz w:val="20"/>
                <w:szCs w:val="20"/>
              </w:rPr>
              <w:t>Nr. crt</w:t>
            </w:r>
          </w:p>
        </w:tc>
        <w:tc>
          <w:tcPr>
            <w:tcW w:w="3833" w:type="dxa"/>
            <w:shd w:val="clear" w:color="D3D3D3" w:fill="D3D3D3"/>
            <w:hideMark/>
          </w:tcPr>
          <w:p w:rsidR="003751AC" w:rsidRDefault="003751AC" w:rsidP="003751AC">
            <w:pPr>
              <w:rPr>
                <w:rFonts w:ascii="Arial" w:hAnsi="Arial" w:cs="Arial"/>
                <w:b/>
                <w:bCs/>
                <w:color w:val="000000"/>
                <w:sz w:val="20"/>
                <w:szCs w:val="20"/>
              </w:rPr>
            </w:pPr>
            <w:r>
              <w:rPr>
                <w:rFonts w:ascii="Arial" w:hAnsi="Arial" w:cs="Arial"/>
                <w:b/>
                <w:bCs/>
                <w:color w:val="000000"/>
                <w:sz w:val="20"/>
                <w:szCs w:val="20"/>
              </w:rPr>
              <w:t>Nume şi prenume (iniţială)</w:t>
            </w:r>
          </w:p>
        </w:tc>
        <w:tc>
          <w:tcPr>
            <w:tcW w:w="2126" w:type="dxa"/>
            <w:shd w:val="clear" w:color="D3D3D3" w:fill="D3D3D3"/>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Calificativ</w:t>
            </w:r>
          </w:p>
        </w:tc>
        <w:tc>
          <w:tcPr>
            <w:tcW w:w="1660" w:type="dxa"/>
            <w:shd w:val="clear" w:color="D3D3D3" w:fill="D3D3D3"/>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Baroul</w:t>
            </w:r>
          </w:p>
        </w:tc>
        <w:tc>
          <w:tcPr>
            <w:tcW w:w="2593" w:type="dxa"/>
            <w:shd w:val="clear" w:color="D3D3D3" w:fill="D3D3D3"/>
            <w:hideMark/>
          </w:tcPr>
          <w:p w:rsidR="003751AC" w:rsidRDefault="003751AC" w:rsidP="003751AC">
            <w:pPr>
              <w:rPr>
                <w:rFonts w:ascii="Arial" w:hAnsi="Arial" w:cs="Arial"/>
                <w:b/>
                <w:bCs/>
                <w:color w:val="000000"/>
                <w:sz w:val="20"/>
                <w:szCs w:val="20"/>
              </w:rPr>
            </w:pPr>
            <w:r>
              <w:rPr>
                <w:rFonts w:ascii="Arial" w:hAnsi="Arial" w:cs="Arial"/>
                <w:b/>
                <w:bCs/>
                <w:color w:val="000000"/>
                <w:sz w:val="20"/>
                <w:szCs w:val="20"/>
              </w:rPr>
              <w:t>Centru INPPA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BĂLAN Marian-Daniel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Sibiu</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Braşov</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BOC Oana-Alexandra (S)</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Braşov</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Braşov</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BRAD Cristina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Mureş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Braşov</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BUDIN Paula-Iulia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Braşov</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Braşov</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BUŢ Bogdan-Andrei (T)</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Mureş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Braşov</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DEGERAT Alexandra-Maria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Mureş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Braşov</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FILIMON Costel-Bogdan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Sibiu</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Braşov</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FILIP-MUNTEAN Horia-Sever (L)</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Braşov</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Braşov</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IANCU Mircea (Ş)</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Braşov</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Braşov</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JERCAN Antoaneta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Prahova</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Braşov</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JINGA Mihaela (P)</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Braşov</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Braşov</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LĂCAN Bogdan-Răzvan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Mureş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Braşov</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MIRON Raul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Mureş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Braşov</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MIRON-SOJKA Timea-Andra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Braşov</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MOLDOVAN Dănuţ (F)</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Mureş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Braşov</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MONDEA Louis-Christiana (S)</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Sibiu</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Braşov</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OLTEAN Răzvan-Vasile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Mureş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Braşov</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PAVEL Iulia-Georgiana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Mureş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Braşov</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PUŞCARIU Nonu-Gheorghe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Braşov</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Braşov</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RÁKOSI Timea (L)</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Harghita</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Braşov</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RĂDUCĂ Cristina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Braşov</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Braşov</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ROMAN Cătălin-Marius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Mureş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Braşov</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SALAGHIE Maria-Paula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Mureş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Braşov</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SAS Mădălina-Diana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Sibiu</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Braşov</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VLAD Maria-Isabela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Braşov</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Braşov</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ACHIM Alexandru-Silviu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ADĂSCĂLIŢEI Ana-Ioana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AGACHE Ştefan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ALEXE Lucia-Marina (F)</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ANDREI Andreea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Prahova</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ANGHEL Vlad-Sebastian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ANTAL Andreea (S)</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ANTON Alina-Florentina (N)</w:t>
            </w:r>
            <w:bookmarkStart w:id="2" w:name="_GoBack"/>
            <w:bookmarkEnd w:id="2"/>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Constanţa</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ARDELEANU Laurentiu-Stefan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ASAVEI Roxana-Andreea (S)</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AVRAM Ioana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AVRAM Ioana-Elena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BABU Maria-Valentina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BABUS Ovidiu-Paul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BACIU Alexandra-Elena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BALTAG Cristiana-Andreea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BALUNA Anca-Mihaela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BANZEA Paul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BARAC-FRĂTIŢA Sebastian-George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BASESCU-(GROZEA) Ioana-Olivia (T)</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BĂDESCU Elena-Ramona (S)</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BĂLĂNESCU Sonia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BECHERU Adina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BECLENAS Ana-Maria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BEJINARIU Marius-Costin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BELEMEI Ștefana-Constantina-Alexandra (Ș)</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Constanţa</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BIRA Andreea-Diana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BIRSAN Ciprian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BÎSCÂ Elena-Adriana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BOACĂ Andrei (F)</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BOGDAN Alexandra-Ionela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BOGDEA-STEFANESCU Anneli-Emanuela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BOGLEA Virgil-Bogdan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BOIANGIU Roxana-Graţiela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BORCA Alexandra-Maria (T)</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BORTA Marius-Valentin (E)</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BOZIAN Ionuţ-Lucian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BRATOSIN Roxana-Maria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BRATU Manuela-Andreea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BUCUR Elena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BUDA Radu-Constantin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BUGA Iacob (P)</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BUMBU Alex-Cristian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BUNDĂ Traian-Alexandru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Constanţa</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BURADA Ana-Maria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BURUIAN Denis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BUŞU Steliana (S)</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BUZĂIANU Dragoş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CALAVRI Mădălin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CALEAP Alexandru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CALIN-DINU Anda-Laura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CARACAŞ Raluca-Florentina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CARACOTI Ionuţ-Cristian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CARDOŞ Ioana-Maria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CASAPCIUC Tatiana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CAZACU Andreea-Elena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CĂPLESCU Silvia-Irina (R)</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CÂRCOTĂ Carmen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CHERCIU Nicoleta-Angela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CHIFOR Daniel-Cătălin (L)</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CHIOIBAŞ Larisa-Ioana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CHIRIAC Anca-Cătălina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CHISAR Ionut-Vasile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CHITANAU Andra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CIOBANU Elena-Madalina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Argeş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CIOCÎRLEA Dragoş (T)</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CIOLAN Cristina-Roxana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CIUCLEA Ana-Antonia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CIUPITU Florin-Cosmin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CIUREA-VĂCARU Andreea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CIUTA Mircea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CÎMPEAN Iulia-Roxana (O)</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COCHILEŢ Diana-Georgiana (S)</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CONSTANDACHE Roxana-Irina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Constanţa</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CONSTANTIN Ioan-Silviu (S)</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CONSTANTINESCU Razvan-Andrei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CORAS Alexandru-Flavius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CORNEŞTEAN Ioana-Cristina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COROBANĂ Adrian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CORUGA Ana-Maria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COSMA Elena-Roxana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COSTINA Loredana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COVALIU Andrei-Marian (S)</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CRACOSIN Denisa-Gabriela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Constanţa</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CRISTEA Alina-Lidia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CRISTEA Loredana-Mihaela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CRUCERU Alexandra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CURCA Andreea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DAN Alexandra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DANCI Alexandru-Leonardo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DANCIU Denisa-Ana-Maria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Argeş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DANESCU Serban-Alexandru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DASKALU Roxana-Elena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DIACONU Roxana (L)</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DIACONU Silviu-Constantin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DIMĂNCESCU Gabriela-Alexandra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DITU Emilia (P)</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DOBRIN Răzvan-Ionuţ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DONIGA Anisia-Teodora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DONOSE-ENESCU Andreea-Raluca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Ialomiţa</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DOVÎNCĂ Mădălina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DRAGOMIR Manuela-Gabriela (P)</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DRUMCEA Ioan-Bogdan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DUCA Oana-Nicoleta (P)</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DUMITRACHE Amelia-Marina (F)</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DUMITRASCU Constantin-Catalin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DUMITRESCU Paul-Eduard (S)</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Ialomiţa</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ELENIN Eugenia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ENACHE Florina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ENACHE Georgiana (L)</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ENACHE Ion-Gabriel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FECIORU-GOGALNICEANU Ioana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FINKELȘTAIN Diana (E)</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FITIGAU Maria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FLECHEA Emanuel-Valeriu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FLOREA Marcu-Octavian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FLOREA-DIACONEASA Denise-Elena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FLORESCU Andreea-Lavinia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FRĂSIE Elena-Andreea (S)</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FRUMOSU Ioana-Alexandra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FURDUI Razvan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GANCEA Elena-Andreea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GAVRA Diana-Maria (L)</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GAVRILĂ Alexandru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GHEORGHE Ana-Maria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GHEORGHE Ana-Maria-Daniela (F)</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GHEORGHE Andra-Ana-Maria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GHEORGHE Isabela-Elena (S)</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GHERMAN Patriciea (E)</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GHIBAN Paul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GHILENSCHI Andra-Veronica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GHIMPU Daniel-Ionut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GHINET Ana-Maria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GIMURTU Corina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GIOACĂŞ Larisa-Andreea (O)</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GOGONEATA Vlad-Alexandru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GRECU Elena (P)</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GRIGORE Alexandra-Magda (L)</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GRIGORE Ana-Maria (S)</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GRIGORE Evelin-Ionut (F)</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GROZA Alexandru-Cristian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HERGHELEGIU Bogdan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HODAN Elena-Eliza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HOTCA Dumitriţa-Tania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HOZOIU Gabriel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Ilfov</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HUZA Alexandra (L)</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IESEANU Victor (S)</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IFTEMIE Andra-Cătălina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IGA Iuliana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ILIE Andreea-Catalina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ILIE Cristina-Ionela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ILIE Ina-Cristina (R)</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IOACHIMESCU-VOINEA Mihai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ION Andrei (T)</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ION Cristina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IONESCU Alin-Bogdan (P)</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IONESCU-BUJOR Gabriela-Lavinia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IONITA Mihai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IORDACHE Cornelia-Mariana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IORDACHE Dragos-Ionut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IORDAN Elena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IOSIF Eduard-Gabriel (E)</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ISPAS Mixandra-Mariana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ISTRATE Maria-Dariana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IVAN Ioana-Andreea (B)</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ÎMPUŞCATU Alexandra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JANTEA Ana-Maria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JURACOPSCHI Angelica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KOBER-(ONCIUL) Mihaela-Veronica (S)</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LANTOS Mihai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LAZĂR Marius-Constantin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LEPADATU Diana-Delia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LEPĂDATU Roxana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LEPĂDATU-(PORUMB) Nicoleta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Vrancea</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LICI Daniel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LISTEA Ruxandra-Marina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LUPAŞCU Vlad (S)</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LUPU Andrei-Razvan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MACOVEI Carmen-Gabriela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MAGUREANU Emilia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MAILAT Madalina-Mirela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MALIŢA Laura-Roxana (E)</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MANAILA Teodora-Daniela (T)</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MANEA George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MANGALAGIU Tudor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MANOLESCU Mihaela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Prahova</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MARAFFKA Bianca-Iulia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Prahova</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MARCIUC Raluca (L)</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Constanţa</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MARCU George-Octavian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MARIN Bianca-Cristina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MARIN Bogdan-Cosmin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MARINA Rebecca-Georgiana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MARINESCU Carla-Gabriela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MARINESCU Delia-Mihaela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Prahova</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MARTINESCU Cristina-Elena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MATEESCU Mircea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MATEI George-Mihai (S)</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MAXIM Codruța-Sorana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MĂHĂREA Andreea-Roxana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Buzău</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MICLEA Carmen-Ana-Maria (F)</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MICU Bogdan-Adrian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MIHAIL Marian-Ioan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MIHALCEA Bianca-Cristina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MIHĂILOIU Elena-Alexandra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Vâlcea</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MILITARU Ion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MINCĂ Alexandra-Mihaela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MINDICANU Mihaela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MIRCEA Bianca-Florentina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MIRCEA Genifer-Cristina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MITESCU Alina-Maria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MÎNDREAN Maria (T)</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MÎNDRESCU Zorina-Theodora (F)</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MOCANU Aurelia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MOISA Daniela-Camelia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MORENCIU Catalina-Alexandra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MORLOVA Laura-Ioana (E)</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Argeş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MOROI Lucian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MUNTEANU Ana-Maria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MUNTEANU Marius-Mădălin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MURESANU Calin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MUSAT Nicoleta-Maria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MUŞAT Cristian-Ionuţ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NĂVODARIU Elena-Tania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Bacău</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NEACŞU Daniela-Luciana (E)</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NEAMŢU Ana-Maria (Ş)</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NEGOIŢĂ Oana-Mihaela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NEGRESCU Radu-Constantin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Argeş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NEGRU Iuliana-Elena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Argeş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NELEPCU Andreea-Mădălina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NICHIFOR Maria-Izabela (S)</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NICULAE Bianca-Diana (J)</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NICULAE Ramona-Maria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NISTOR Ionela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NISTORESCU Vlad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NISTOROIU Anca-Mihaela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NITESCU Adina (S)</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NIŢU Paul-Octavian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NOAGHEA Vlad-Dan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NOVASELIV Vlad-Andrei (R)</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NUŢĂ Alexandru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OPREA Irina-Alina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PADUROIU Mirel-Florian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PARASCHIV-(MIRONIS) Maria (P)</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PARAU Anca-Ionela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PASCU Anca (S)</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PAVELESCU Daniel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PĂDUROIU Maria-Andreea (L)</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Constanţa</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PEICEA Alexandru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PERTE Madalina-Aniela (E)</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PETRE Elena-Mădălina (T)</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PETRE Roxana-Ioana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PETRISOR Sergiu (L)</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PICEAVA Maria-Alexandra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PIGUI Radu-Dragoș (F)</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PINTILIE Constantin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PISTOLEA Roxana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PITICAS Patricia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PÎNZARIU Casiana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PÎRLAN Ruxandra-Diana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PÎRVAN Cristian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PÎRVU Ana-Adelina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POINAR Alexandru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POP Sebastian-Ioan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POPA Alexandru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POPA Georgiana-Elena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POPESCU Andrada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POPESCU Diana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Argeş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POPIRTARU Maria-Madalina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POPOVICI Elena-Luana (P)</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POROJANU Cristi-Adrian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PRECUP Ioan-Corneliu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PREDAN Ana-Maria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PREOTEASA-OANCEA Diana-Gabriela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Argeş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PRICOB Adina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PRUNDEAN Oana-Andreea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PUSCAS Diana-Ruxandra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PUŞCAŞU Andrei-Lucian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PUŢAN Sorin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Ilfov</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PUŢARU Alexandra-Mădălina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RACU Andreea-Ioana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RADU Laurenţiu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RADULESCU Mihaela (S)</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RARINCA Liviu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RĂVĂŞILĂ Bogdana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Ilfov</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RIZOIU Florina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RÎCIU Diana-Andreea-Florentina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ROMAN Bianca-Maria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ROMANIUC Ruxandra (P)</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ROSCA Cristina-Teodora (P)</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ROSCAN Andreea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ROSU Roxana-Maria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RUMANESCU Silvia (F)</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RUSĂNESCU Adina-Maria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RUSU Adrian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SANDU Ionela-Violeta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SANDU-(DUTULEASA) Constantina-Madalina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SARBU Eugen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SAULEA Andreea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Constanţa</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SCHIPOR Doru-Nicolae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SCUTARI Denis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SELEA Ana-Maria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SERBANESCU Petruta-Roxana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SFETCU Sorin-George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SICHITIU Andreea-Alexandra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SIMINICEANU Alexandra-Ioana (E)</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SIMION Madalina-Vasilica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SIMIONESCU Victor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SINIAVSCHI Mihai-Codrin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SLEVOACA Lorena-Anca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SOVAR Mihai-Cosmin (P)</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SPINEANU Hermina-Marilena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SPIRIDON Mihaela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SPIRIDON Stefan-Gabriel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STAN Alexandru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STANCIU Marius-Catalin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STEFANESCU Alexandra-Marilena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STEFANESCU Matei (F)</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STINGACIU Dumitrina-Geanina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STOICA Alin-Marius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STOICA Beatrice-Alexandra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STOICA Cristina-Viorica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STOICA Theodora-Mihaela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STOICHITA Ionut-Daniel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STOICUŢ Simona-Elena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STROESCU Florin-Leonard (E)</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SUFRAGIU Cristian (P)</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ŞĂRBAN Iulian-Alexandru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ŞERBAN Andreea-Elena (E)</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ŞERBAN Diana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ŞERBAN Gabriel-Iulian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Constanţa</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ŞTIRBU Raluca-Ioana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ŞUŢĂ Andreea-Gabriela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TANASESCU Cristian-Tiberiu (O)</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TATARUSANU Adrian-Daniel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TATU Elena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TEODOR-(AMUT) Iuliana-Claudia (F)</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TEODORESCU Alexandru-Andrei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TICU-JIANU George-Marian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TIMAR Victor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TOADER Adeline-Raluca (S)</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TODEILĂ Oana-Mihaela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TODERAȘC Gianina-Alina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TODORUT Raluca-Voichiţa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TOPLICIANU Clara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TRANDAFIR Adrian-Mihai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TRANDAFIRESCU Dan (L)</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TRISCARIU Elena-Larisa (F)</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TUDOR Nicoleta-Angela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TURCANU Vladut-Ionut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TUŢĂ Dumitru-Dragoş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ŢÎRU Laura-Teodora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Constanţa</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URSACHE Petru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VAIDA Adina-Ioana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VASILESCU Oana-Elena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VINTILĂ Andrei-Cristian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VIORICA Ioana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VIȘOIU Ioana-Ștefania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VLASIN Andrei-Emanuel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VOICA Adela-Gabriela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VOICU Ana-Maria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VOITIC Daniela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WABER Daniela-Cristina (S)</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ZAGOR Ana-Giorgiana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ZAMFIR Dragos-Marian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ZAMFIRESCU Mihnea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ZAMFIRESCU Stefan (S)</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ZECA Florina-Ioana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ZECHERU Silvana-Ileana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ZGUMĂ Mădălin-Mihai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ZORIN Eugen (T)</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ZUDOR Gabriela-Arina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Bucureşti (Central)</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ARDELEAN Oana-Patricia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ARDELEAN Vlăduţ-Vasile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BACIU Marius-Ștefan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BARTHA Carmen-Denisa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BERBENIŢĂ Darius-Cătălin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BICĂZAN Sandra-Adina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BOCA Maria-Bianca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BORLEA Amalia-Liana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BRÎNDUŞAN Adrian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BUDA Alexandru-Bogdan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BURJÁN Szidónia (Z)</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CARAGAŢĂ Minodora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CĂPRIŢĂ-NEICUŢESCU Sergiu-Ionuţ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CHINCEŞ Alexandru-Bogdan (S)</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CINCEA Marius-Alexandru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Bistriţa Năsăud</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CLAPON Teodora-Adina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COCA Alexandra-Manuela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CROITOR Ramona (P)</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Bistriţa Năsăud</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CULDA-DRĂGUȘIN Paula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DĂNILĂ Gabriela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DEJI Adria-Roxana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FARCAŞ Mariana-Amalia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FĂRĂGĂU Alexandra-Maria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FELDRIHAN Diana-Alexandra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FEŞTEU Cristina-Georgiana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GALEA Sergiu (O)</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HĂLMĂGEAN Paul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IRIMIE Claudia-Andra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JULA Paula-Simona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KOVÁCS Aliz-Éva (J)</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LUNGU Anda-Maria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Sălaj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LUP Oana-Lavinia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LUPEAN Florina-Andreea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MAGOS Izabella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MAJA Irina-Veronica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MALOUI Diana-Raluca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Alba</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MARC Ioana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MATEI Miruna-Maria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MĂHĂLEAN Iulia-Anca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MERCA Călin-Marin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MOLDOVAN Adina-Liana (R)</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MOLDOVAN Livia-Maria (L)</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MOLDOVAN Lorin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MUREŞAN Radu-Ionuţ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NICA Steliana-Andrada (S)</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ONICA Cristina-Diana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PAPARĂ Simona-Mariana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PERNEŞ Ioana-Georgiana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POP Larisa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POPA Doru-Sebastian (L)</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POPA Teodora-Virginia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PRIPON Cristina-Florența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PRUNAŞ Ramona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RĂSPOPA Radu-Nicolae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ROMAN Cristian-Ioan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ROŞU Vlad (P)</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ROTAR Andrada (O)</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RUSU Teodora-Maria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SABOU Sergiu-Gheorghe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Sălaj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SAMUILĂ Mircea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SCHIAU-AIRINEI Andreea-Maria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Alba</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SIMON Andreea (Ș)</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SZOMBATI Iulia-Lucia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SZÜCS Panna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TASNADI Istvan-Szilard (Ș)</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TEBIEŞ Mălina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Bistriţa Năsăud</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TIMIŞ Ioana-Olga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TIVADAR Elida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TRIF Nicolae-Ioan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Satu Mare</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VAIDA Ileana-Maria (O)</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VARGA Petru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VÎRVA Maria-Liana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Cluj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Cluj</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BLEJAN Ioana-Alina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Dolj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Craiova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CIOBANU Andra-Cătălina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Dolj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Craiova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COLOJ Maria-Lorena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Dolj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Craiova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DINCĂ Ramona-Andreea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Dolj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Craiova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DINU Bogdan-Petru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Olt</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Craiova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DRĂGHICI Ovidiu-Andrei (F)</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Dolj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Craiova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ILIE Ionel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Argeş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Craiova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KAZANCI Eduard-Carlo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Dolj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Craiova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MATEI Constantin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Bucureşti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Craiova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MITITELU Andrei-Nicolae (Ş)</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Mehedinţi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Craiova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POPESCU Cerasela-Silvia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Mehedinţi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Craiova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ROCȘOREANU Răzvan (P)</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Dolj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Craiova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VOICU Nicoleta-Gabriela (F)</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Dolj</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Craiova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HARALAMBIE Lizeta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Galaţi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Galaţi</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LEOPEA Mariana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Prahova</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Galaţi</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OPREA Adnana-Cosmina (T)</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Galaţi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Galaţi</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PENEOAȘU Cosmin-Ionuț (E)</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Galaţi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Galaţi</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BABENCO Sorin (B)</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Iaşi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Iaşi</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BOŢOROGA Ioan-Antonius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Bacău</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Iaşi</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COCIANGA Andrei (F)</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Bacău</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Iaşi</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COSTICĂ Ionela-Lavinia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Iaşi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Iaşi</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FILIOREANU Andreea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Iaşi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Iaşi</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FLORESCU-PURCARIU Liviu (E)</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Neamţ</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Iaşi</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HONCIUC Talida-Teodora (T)</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Iaşi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Iaşi</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HUDIŞTEANU Alexandru-Bogdan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Iaşi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Iaşi</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LUCACHE Georgiana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Iaşi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Iaşi</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NIŢICĂ Carmen-Adriana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Iaşi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Iaşi</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PĂUN Georgiana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Iaşi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Iaşi</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PINTILIE Radu-Cezar (R)</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Iaşi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Iaşi</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POPICA-LOGHIN Alexandru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Iaşi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Iaşi</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PRESCOVIŢĂ Andreea-Maria (E)</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Bacău</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Iaşi</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RADUCANU Elena-Catalina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Botoşani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Iaşi</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RÎNCĂ Irina-Maria (J)</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Iaşi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Iaşi</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SIMEREA Diana-Mihaela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Neamţ</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Iaşi</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TOMULEASA Ionut-Alexandru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Neamţ</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Iaşi</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ZAHARIA Ionela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Iaşi</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Iaşi</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ATOMEI Andreea-Maria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Timiş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AXINTIOAIE Adrian-Laurentiu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Arad</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BARBU Alexandra (A)</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Timiş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BÂTE Nicolae-Bogdan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Timiş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BECA Simina (S)</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Timiş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BOLOJAN Sergiu-Alexandru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Bihor</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BORCA Lavinia (N)</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Timiş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BRÎNZAS Mircea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Bihor</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BURZA Mirela-Paula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Arad</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CHIŞ Lorena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Arad</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CIORBA Eva (T)</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Bihor</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DOBRE Cristina-Dana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Timiş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GHIŢULETE Bianca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Timiş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GLĂVAN Iulian-Cristian (P)</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Timiş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GOBEJ Dorin-Alexandru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Timiş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HERCUȚ Sergiu-Cătălin (E)</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Bihor</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IUHOŞ Iosif-Lenard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Timiş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JARCA Cristian-Paul (O)</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Bihor</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MARA Corina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Bihor</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MARINCU Maria-Simona (-)</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Timiş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MIHUŢ Anabella (V)</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Bihor</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MOGA Adela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Bihor</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MOŢIU-IVAN Andreea-Maria (D)</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Timiş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ODANGIU Radu-Ştefan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Timiş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ONICA Claudia-Anca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Timiş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ORZA Daniela-Simona (R)</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Timiş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PETRUŢ-TRANDAFIR Irina-Bianca (T)</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Timiş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POPESCU Iuliana-Cătălina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Timiş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PROŞTEAN Petra-Lucia (O)</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Timiş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RADI Ionuţ-Florin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Bihor</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RUVA Călina (M)</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Timiş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SBÂRNĂ Sever-Alexandru (S)</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Timiş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STAN Ionela-Corina (G)</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Satisfăcător (S)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Timiş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SZATMARI Daiana-Iulia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Timiş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TĂNASE Alina-Doina (C)</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Timiş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TITIREZ Octavian-Constantin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Nesatisfăcător (NS)</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Timiş</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tr w:rsidR="003751AC" w:rsidTr="00F85FAD">
        <w:trPr>
          <w:trHeight w:val="397"/>
          <w:jc w:val="center"/>
        </w:trPr>
        <w:tc>
          <w:tcPr>
            <w:tcW w:w="704" w:type="dxa"/>
            <w:shd w:val="clear" w:color="auto" w:fill="auto"/>
            <w:vAlign w:val="center"/>
          </w:tcPr>
          <w:p w:rsidR="003751AC" w:rsidRPr="003751AC" w:rsidRDefault="003751AC" w:rsidP="003751AC">
            <w:pPr>
              <w:pStyle w:val="ListParagraph"/>
              <w:numPr>
                <w:ilvl w:val="0"/>
                <w:numId w:val="10"/>
              </w:numPr>
              <w:ind w:left="0" w:firstLine="0"/>
              <w:jc w:val="center"/>
              <w:rPr>
                <w:rFonts w:ascii="Arial" w:hAnsi="Arial" w:cs="Arial"/>
                <w:color w:val="000000"/>
                <w:sz w:val="20"/>
                <w:szCs w:val="20"/>
              </w:rPr>
            </w:pPr>
          </w:p>
        </w:tc>
        <w:tc>
          <w:tcPr>
            <w:tcW w:w="383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ZIMA Vlad (I)</w:t>
            </w:r>
          </w:p>
        </w:tc>
        <w:tc>
          <w:tcPr>
            <w:tcW w:w="2126" w:type="dxa"/>
            <w:shd w:val="clear" w:color="auto" w:fill="auto"/>
            <w:vAlign w:val="center"/>
            <w:hideMark/>
          </w:tcPr>
          <w:p w:rsidR="003751AC" w:rsidRDefault="003751AC">
            <w:pPr>
              <w:jc w:val="center"/>
              <w:rPr>
                <w:rFonts w:ascii="Arial" w:hAnsi="Arial" w:cs="Arial"/>
                <w:b/>
                <w:bCs/>
                <w:color w:val="000000"/>
                <w:sz w:val="20"/>
                <w:szCs w:val="20"/>
              </w:rPr>
            </w:pPr>
            <w:r>
              <w:rPr>
                <w:rFonts w:ascii="Arial" w:hAnsi="Arial" w:cs="Arial"/>
                <w:b/>
                <w:bCs/>
                <w:color w:val="000000"/>
                <w:sz w:val="20"/>
                <w:szCs w:val="20"/>
              </w:rPr>
              <w:t>Bine (B)</w:t>
            </w:r>
          </w:p>
        </w:tc>
        <w:tc>
          <w:tcPr>
            <w:tcW w:w="1660" w:type="dxa"/>
            <w:shd w:val="clear" w:color="auto" w:fill="auto"/>
            <w:vAlign w:val="center"/>
            <w:hideMark/>
          </w:tcPr>
          <w:p w:rsidR="003751AC" w:rsidRDefault="003751AC">
            <w:pPr>
              <w:jc w:val="center"/>
              <w:rPr>
                <w:rFonts w:ascii="Arial" w:hAnsi="Arial" w:cs="Arial"/>
                <w:color w:val="000000"/>
                <w:sz w:val="20"/>
                <w:szCs w:val="20"/>
              </w:rPr>
            </w:pPr>
            <w:r>
              <w:rPr>
                <w:rFonts w:ascii="Arial" w:hAnsi="Arial" w:cs="Arial"/>
                <w:color w:val="000000"/>
                <w:sz w:val="20"/>
                <w:szCs w:val="20"/>
              </w:rPr>
              <w:t>B Bihor</w:t>
            </w:r>
          </w:p>
        </w:tc>
        <w:tc>
          <w:tcPr>
            <w:tcW w:w="2593" w:type="dxa"/>
            <w:shd w:val="clear" w:color="auto" w:fill="auto"/>
            <w:vAlign w:val="center"/>
            <w:hideMark/>
          </w:tcPr>
          <w:p w:rsidR="003751AC" w:rsidRDefault="003751AC" w:rsidP="003751AC">
            <w:pPr>
              <w:rPr>
                <w:rFonts w:ascii="Arial" w:hAnsi="Arial" w:cs="Arial"/>
                <w:color w:val="000000"/>
                <w:sz w:val="20"/>
                <w:szCs w:val="20"/>
              </w:rPr>
            </w:pPr>
            <w:r>
              <w:rPr>
                <w:rFonts w:ascii="Arial" w:hAnsi="Arial" w:cs="Arial"/>
                <w:color w:val="000000"/>
                <w:sz w:val="20"/>
                <w:szCs w:val="20"/>
              </w:rPr>
              <w:t>INPPA Timişoara</w:t>
            </w:r>
          </w:p>
        </w:tc>
      </w:tr>
      <w:bookmarkEnd w:id="1"/>
    </w:tbl>
    <w:p w:rsidR="0019543F" w:rsidRDefault="0019543F" w:rsidP="0019543F">
      <w:pPr>
        <w:spacing w:line="360" w:lineRule="auto"/>
        <w:jc w:val="both"/>
        <w:rPr>
          <w:rFonts w:ascii="Verdana" w:hAnsi="Verdana"/>
          <w:b/>
        </w:rPr>
      </w:pPr>
    </w:p>
    <w:p w:rsidR="008E6E88" w:rsidRDefault="008E6E88" w:rsidP="000F68E7">
      <w:pPr>
        <w:spacing w:line="360" w:lineRule="auto"/>
        <w:jc w:val="center"/>
        <w:rPr>
          <w:rFonts w:ascii="Verdana" w:hAnsi="Verdana"/>
          <w:b/>
        </w:rPr>
      </w:pPr>
    </w:p>
    <w:p w:rsidR="00BD4D1C" w:rsidRDefault="00BD4D1C" w:rsidP="000F68E7">
      <w:pPr>
        <w:spacing w:line="360" w:lineRule="auto"/>
        <w:jc w:val="center"/>
        <w:rPr>
          <w:rFonts w:ascii="Verdana" w:hAnsi="Verdana"/>
          <w:b/>
        </w:rPr>
      </w:pPr>
      <w:r>
        <w:rPr>
          <w:rFonts w:ascii="Verdana" w:hAnsi="Verdana"/>
          <w:b/>
        </w:rPr>
        <w:t xml:space="preserve">Anexa nr. 2 la Decizia Comisiei Permanente nr. </w:t>
      </w:r>
      <w:r w:rsidR="00F85FAD">
        <w:rPr>
          <w:rFonts w:ascii="Verdana" w:hAnsi="Verdana"/>
          <w:b/>
        </w:rPr>
        <w:t>273</w:t>
      </w:r>
      <w:r w:rsidR="008E6E88">
        <w:rPr>
          <w:rFonts w:ascii="Verdana" w:hAnsi="Verdana"/>
          <w:b/>
        </w:rPr>
        <w:t xml:space="preserve"> </w:t>
      </w:r>
      <w:r>
        <w:rPr>
          <w:rFonts w:ascii="Verdana" w:hAnsi="Verdana"/>
          <w:b/>
        </w:rPr>
        <w:t xml:space="preserve">din </w:t>
      </w:r>
      <w:r w:rsidR="009E20CF">
        <w:rPr>
          <w:rFonts w:ascii="Verdana" w:hAnsi="Verdana"/>
          <w:b/>
        </w:rPr>
        <w:t>08</w:t>
      </w:r>
      <w:r>
        <w:rPr>
          <w:rFonts w:ascii="Verdana" w:hAnsi="Verdana"/>
          <w:b/>
        </w:rPr>
        <w:t xml:space="preserve"> decembrie 201</w:t>
      </w:r>
      <w:r w:rsidR="009E20CF">
        <w:rPr>
          <w:rFonts w:ascii="Verdana" w:hAnsi="Verdana"/>
          <w:b/>
        </w:rPr>
        <w:t>7</w:t>
      </w:r>
      <w:r>
        <w:rPr>
          <w:rFonts w:ascii="Verdana" w:hAnsi="Verdana"/>
          <w:b/>
        </w:rPr>
        <w:t xml:space="preserve"> </w:t>
      </w:r>
    </w:p>
    <w:p w:rsidR="00503490" w:rsidRDefault="00503490" w:rsidP="00FE250A">
      <w:pPr>
        <w:spacing w:line="360" w:lineRule="auto"/>
        <w:jc w:val="center"/>
        <w:rPr>
          <w:rFonts w:ascii="Verdana" w:hAnsi="Verdana"/>
          <w:b/>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402"/>
        <w:gridCol w:w="1256"/>
        <w:gridCol w:w="2287"/>
        <w:gridCol w:w="3261"/>
      </w:tblGrid>
      <w:tr w:rsidR="00F85FAD" w:rsidRPr="000B2E45" w:rsidTr="00763A18">
        <w:trPr>
          <w:trHeight w:val="300"/>
          <w:tblHeader/>
          <w:jc w:val="center"/>
        </w:trPr>
        <w:tc>
          <w:tcPr>
            <w:tcW w:w="704" w:type="dxa"/>
            <w:shd w:val="clear" w:color="auto" w:fill="auto"/>
          </w:tcPr>
          <w:p w:rsidR="00F85FAD" w:rsidRPr="000B2E45" w:rsidRDefault="00F85FAD" w:rsidP="007D3817">
            <w:pPr>
              <w:pStyle w:val="ListParagraph"/>
              <w:spacing w:after="0" w:line="240" w:lineRule="auto"/>
              <w:ind w:left="-48"/>
              <w:rPr>
                <w:rFonts w:ascii="Arial" w:eastAsia="Times New Roman" w:hAnsi="Arial" w:cs="Arial"/>
                <w:b/>
                <w:color w:val="000000"/>
                <w:sz w:val="20"/>
                <w:szCs w:val="20"/>
                <w:lang w:eastAsia="ro-RO"/>
              </w:rPr>
            </w:pPr>
            <w:r w:rsidRPr="000B2E45">
              <w:rPr>
                <w:rFonts w:ascii="Arial" w:eastAsia="Times New Roman" w:hAnsi="Arial" w:cs="Arial"/>
                <w:b/>
                <w:color w:val="000000"/>
                <w:sz w:val="20"/>
                <w:szCs w:val="20"/>
                <w:lang w:eastAsia="ro-RO"/>
              </w:rPr>
              <w:t>Nr. crt.</w:t>
            </w:r>
          </w:p>
        </w:tc>
        <w:tc>
          <w:tcPr>
            <w:tcW w:w="3402" w:type="dxa"/>
            <w:shd w:val="clear" w:color="auto" w:fill="auto"/>
            <w:noWrap/>
          </w:tcPr>
          <w:p w:rsidR="00F85FAD" w:rsidRPr="000B2E45" w:rsidRDefault="00F85FAD" w:rsidP="007D3817">
            <w:pPr>
              <w:rPr>
                <w:rFonts w:ascii="Arial" w:hAnsi="Arial" w:cs="Arial"/>
                <w:b/>
                <w:color w:val="000000"/>
                <w:sz w:val="20"/>
                <w:szCs w:val="20"/>
                <w:lang w:eastAsia="ro-RO"/>
              </w:rPr>
            </w:pPr>
            <w:r w:rsidRPr="000B2E45">
              <w:rPr>
                <w:rFonts w:ascii="Arial" w:hAnsi="Arial" w:cs="Arial"/>
                <w:b/>
                <w:color w:val="000000"/>
                <w:sz w:val="20"/>
                <w:szCs w:val="20"/>
                <w:lang w:eastAsia="ro-RO"/>
              </w:rPr>
              <w:t>Nume și prenume</w:t>
            </w:r>
          </w:p>
        </w:tc>
        <w:tc>
          <w:tcPr>
            <w:tcW w:w="1256" w:type="dxa"/>
            <w:shd w:val="clear" w:color="auto" w:fill="auto"/>
          </w:tcPr>
          <w:p w:rsidR="00F85FAD" w:rsidRPr="000B2E45" w:rsidRDefault="00F85FAD" w:rsidP="007D3817">
            <w:pPr>
              <w:rPr>
                <w:rFonts w:ascii="Arial" w:hAnsi="Arial" w:cs="Arial"/>
                <w:b/>
                <w:color w:val="000000"/>
                <w:sz w:val="20"/>
                <w:szCs w:val="20"/>
                <w:lang w:eastAsia="ro-RO"/>
              </w:rPr>
            </w:pPr>
            <w:r w:rsidRPr="000B2E45">
              <w:rPr>
                <w:rFonts w:ascii="Arial" w:hAnsi="Arial" w:cs="Arial"/>
                <w:b/>
                <w:color w:val="000000"/>
                <w:sz w:val="20"/>
                <w:szCs w:val="20"/>
                <w:lang w:eastAsia="ro-RO"/>
              </w:rPr>
              <w:t>Baroul</w:t>
            </w:r>
          </w:p>
        </w:tc>
        <w:tc>
          <w:tcPr>
            <w:tcW w:w="2287" w:type="dxa"/>
            <w:shd w:val="clear" w:color="auto" w:fill="auto"/>
            <w:noWrap/>
          </w:tcPr>
          <w:p w:rsidR="00F85FAD" w:rsidRPr="000B2E45" w:rsidRDefault="00F85FAD" w:rsidP="007D3817">
            <w:pPr>
              <w:rPr>
                <w:rFonts w:ascii="Arial" w:hAnsi="Arial" w:cs="Arial"/>
                <w:b/>
                <w:color w:val="000000"/>
                <w:sz w:val="20"/>
                <w:szCs w:val="20"/>
                <w:lang w:eastAsia="ro-RO"/>
              </w:rPr>
            </w:pPr>
            <w:r w:rsidRPr="000B2E45">
              <w:rPr>
                <w:rFonts w:ascii="Arial" w:hAnsi="Arial" w:cs="Arial"/>
                <w:b/>
                <w:color w:val="000000"/>
                <w:sz w:val="20"/>
                <w:szCs w:val="20"/>
                <w:lang w:eastAsia="ro-RO"/>
              </w:rPr>
              <w:t>Centrul de examen</w:t>
            </w:r>
          </w:p>
        </w:tc>
        <w:tc>
          <w:tcPr>
            <w:tcW w:w="3261" w:type="dxa"/>
            <w:shd w:val="clear" w:color="auto" w:fill="auto"/>
            <w:noWrap/>
          </w:tcPr>
          <w:p w:rsidR="00F85FAD" w:rsidRPr="000B2E45" w:rsidRDefault="00F85FAD" w:rsidP="007D3817">
            <w:pPr>
              <w:rPr>
                <w:rFonts w:ascii="Arial" w:hAnsi="Arial" w:cs="Arial"/>
                <w:b/>
                <w:i/>
                <w:color w:val="000000"/>
                <w:sz w:val="20"/>
                <w:szCs w:val="20"/>
                <w:lang w:eastAsia="ro-RO"/>
              </w:rPr>
            </w:pPr>
            <w:r w:rsidRPr="000B2E45">
              <w:rPr>
                <w:rFonts w:ascii="Arial" w:hAnsi="Arial" w:cs="Arial"/>
                <w:b/>
                <w:color w:val="000000"/>
                <w:sz w:val="20"/>
                <w:szCs w:val="20"/>
                <w:lang w:eastAsia="ro-RO"/>
              </w:rPr>
              <w:t>OBSERVAȚII</w:t>
            </w:r>
          </w:p>
        </w:tc>
      </w:tr>
      <w:tr w:rsidR="00F85FAD" w:rsidRPr="000B2E45" w:rsidTr="00763A1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85FAD" w:rsidRPr="000B2E45" w:rsidRDefault="00F85FAD" w:rsidP="001E55EB">
            <w:pPr>
              <w:pStyle w:val="ListParagraph"/>
              <w:numPr>
                <w:ilvl w:val="0"/>
                <w:numId w:val="9"/>
              </w:numPr>
              <w:spacing w:after="0" w:line="240" w:lineRule="auto"/>
              <w:ind w:left="-48" w:firstLine="0"/>
              <w:rPr>
                <w:rFonts w:ascii="Arial" w:eastAsia="Times New Roman" w:hAnsi="Arial" w:cs="Arial"/>
                <w:color w:val="000000"/>
                <w:sz w:val="20"/>
                <w:szCs w:val="20"/>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AD" w:rsidRDefault="00F85FAD" w:rsidP="001E55EB">
            <w:pPr>
              <w:rPr>
                <w:rFonts w:ascii="Arial" w:hAnsi="Arial" w:cs="Arial"/>
                <w:color w:val="000000"/>
                <w:sz w:val="20"/>
                <w:szCs w:val="20"/>
                <w:lang w:eastAsia="ro-RO"/>
              </w:rPr>
            </w:pPr>
            <w:r>
              <w:rPr>
                <w:rFonts w:ascii="Arial" w:hAnsi="Arial" w:cs="Arial"/>
                <w:color w:val="000000"/>
                <w:sz w:val="20"/>
                <w:szCs w:val="20"/>
                <w:lang w:eastAsia="ro-RO"/>
              </w:rPr>
              <w:t>HARCAN T. Mihaela-Loredana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F85FAD" w:rsidRDefault="00F85FAD" w:rsidP="001E55EB">
            <w:pPr>
              <w:rPr>
                <w:rFonts w:ascii="Arial" w:hAnsi="Arial" w:cs="Arial"/>
                <w:color w:val="000000"/>
                <w:sz w:val="20"/>
                <w:szCs w:val="20"/>
                <w:lang w:eastAsia="ro-RO"/>
              </w:rPr>
            </w:pPr>
            <w:r>
              <w:rPr>
                <w:rFonts w:ascii="Arial" w:hAnsi="Arial" w:cs="Arial"/>
                <w:color w:val="000000"/>
                <w:sz w:val="20"/>
                <w:szCs w:val="20"/>
                <w:lang w:eastAsia="ro-RO"/>
              </w:rPr>
              <w:t>Prahova</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AD" w:rsidRDefault="00F85FAD" w:rsidP="001E55EB">
            <w:pPr>
              <w:rPr>
                <w:rFonts w:ascii="Arial" w:hAnsi="Arial" w:cs="Arial"/>
                <w:color w:val="000000"/>
                <w:sz w:val="20"/>
                <w:szCs w:val="20"/>
                <w:lang w:eastAsia="ro-RO"/>
              </w:rPr>
            </w:pPr>
            <w:r>
              <w:rPr>
                <w:rFonts w:ascii="Arial" w:hAnsi="Arial" w:cs="Arial"/>
                <w:color w:val="000000"/>
                <w:sz w:val="20"/>
                <w:szCs w:val="20"/>
                <w:lang w:eastAsia="ro-RO"/>
              </w:rPr>
              <w:t>I.N.P.P.A. Brașov</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AD" w:rsidRDefault="00F85FAD" w:rsidP="001E55EB">
            <w:pPr>
              <w:rPr>
                <w:rFonts w:ascii="Arial" w:hAnsi="Arial" w:cs="Arial"/>
                <w:i/>
                <w:color w:val="000000"/>
                <w:sz w:val="20"/>
                <w:szCs w:val="20"/>
                <w:lang w:eastAsia="ro-RO"/>
              </w:rPr>
            </w:pPr>
            <w:r>
              <w:rPr>
                <w:rFonts w:ascii="Arial" w:hAnsi="Arial" w:cs="Arial"/>
                <w:i/>
                <w:color w:val="000000"/>
                <w:sz w:val="20"/>
                <w:szCs w:val="20"/>
                <w:lang w:eastAsia="ro-RO"/>
              </w:rPr>
              <w:t>Cerere de amânare aprobată</w:t>
            </w:r>
            <w:r w:rsidR="00242244">
              <w:rPr>
                <w:rFonts w:ascii="Arial" w:hAnsi="Arial" w:cs="Arial"/>
                <w:i/>
                <w:color w:val="000000"/>
                <w:sz w:val="20"/>
                <w:szCs w:val="20"/>
                <w:lang w:eastAsia="ro-RO"/>
              </w:rPr>
              <w:t xml:space="preserve"> de Baroul Prahova</w:t>
            </w:r>
            <w:r>
              <w:rPr>
                <w:rFonts w:ascii="Arial" w:hAnsi="Arial" w:cs="Arial"/>
                <w:i/>
                <w:color w:val="000000"/>
                <w:sz w:val="20"/>
                <w:szCs w:val="20"/>
                <w:lang w:eastAsia="ro-RO"/>
              </w:rPr>
              <w:t>.</w:t>
            </w:r>
          </w:p>
        </w:tc>
      </w:tr>
      <w:tr w:rsidR="00F85FAD" w:rsidRPr="000B2E45" w:rsidTr="00763A1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85FAD" w:rsidRPr="000B2E45" w:rsidRDefault="00F85FAD" w:rsidP="001E55EB">
            <w:pPr>
              <w:pStyle w:val="ListParagraph"/>
              <w:numPr>
                <w:ilvl w:val="0"/>
                <w:numId w:val="9"/>
              </w:numPr>
              <w:spacing w:after="0" w:line="240" w:lineRule="auto"/>
              <w:ind w:left="-48" w:firstLine="0"/>
              <w:rPr>
                <w:rFonts w:ascii="Arial" w:eastAsia="Times New Roman" w:hAnsi="Arial" w:cs="Arial"/>
                <w:color w:val="000000"/>
                <w:sz w:val="20"/>
                <w:szCs w:val="20"/>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AD" w:rsidRDefault="00F85FAD" w:rsidP="001E55EB">
            <w:pPr>
              <w:rPr>
                <w:rFonts w:ascii="Arial" w:hAnsi="Arial" w:cs="Arial"/>
                <w:color w:val="000000"/>
                <w:sz w:val="20"/>
                <w:szCs w:val="20"/>
                <w:lang w:eastAsia="ro-RO"/>
              </w:rPr>
            </w:pPr>
            <w:r>
              <w:rPr>
                <w:rFonts w:ascii="Arial" w:hAnsi="Arial" w:cs="Arial"/>
                <w:color w:val="000000"/>
                <w:sz w:val="20"/>
                <w:szCs w:val="20"/>
                <w:lang w:eastAsia="ro-RO"/>
              </w:rPr>
              <w:t>PREDESCU Gh. Georgeta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F85FAD" w:rsidRDefault="00F85FAD" w:rsidP="001E55EB">
            <w:pPr>
              <w:rPr>
                <w:rFonts w:ascii="Arial" w:hAnsi="Arial" w:cs="Arial"/>
                <w:color w:val="000000"/>
                <w:sz w:val="20"/>
                <w:szCs w:val="20"/>
                <w:lang w:eastAsia="ro-RO"/>
              </w:rPr>
            </w:pPr>
            <w:r>
              <w:rPr>
                <w:rFonts w:ascii="Arial" w:hAnsi="Arial" w:cs="Arial"/>
                <w:color w:val="000000"/>
                <w:sz w:val="20"/>
                <w:szCs w:val="20"/>
                <w:lang w:eastAsia="ro-RO"/>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AD" w:rsidRDefault="00F85FAD" w:rsidP="001E55EB">
            <w:pPr>
              <w:rPr>
                <w:rFonts w:ascii="Arial" w:hAnsi="Arial" w:cs="Arial"/>
                <w:color w:val="000000"/>
                <w:sz w:val="20"/>
                <w:szCs w:val="20"/>
                <w:lang w:eastAsia="ro-RO"/>
              </w:rPr>
            </w:pPr>
            <w:r>
              <w:rPr>
                <w:rFonts w:ascii="Arial" w:hAnsi="Arial" w:cs="Arial"/>
                <w:color w:val="000000"/>
                <w:sz w:val="20"/>
                <w:szCs w:val="20"/>
                <w:lang w:eastAsia="ro-RO"/>
              </w:rPr>
              <w:t>I.N.P.P.A. Brașov</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AD" w:rsidRDefault="00F85FAD" w:rsidP="00B87197">
            <w:pPr>
              <w:rPr>
                <w:rFonts w:ascii="Arial" w:hAnsi="Arial" w:cs="Arial"/>
                <w:i/>
                <w:color w:val="000000"/>
                <w:sz w:val="20"/>
                <w:szCs w:val="20"/>
                <w:lang w:eastAsia="ro-RO"/>
              </w:rPr>
            </w:pPr>
            <w:r>
              <w:rPr>
                <w:rFonts w:ascii="Arial" w:hAnsi="Arial" w:cs="Arial"/>
                <w:i/>
                <w:color w:val="000000"/>
                <w:sz w:val="20"/>
                <w:szCs w:val="20"/>
                <w:lang w:eastAsia="ro-RO"/>
              </w:rPr>
              <w:t>Cerere de amânare aprobată</w:t>
            </w:r>
            <w:r w:rsidR="00242244">
              <w:rPr>
                <w:rFonts w:ascii="Arial" w:hAnsi="Arial" w:cs="Arial"/>
                <w:i/>
                <w:color w:val="000000"/>
                <w:sz w:val="20"/>
                <w:szCs w:val="20"/>
                <w:lang w:eastAsia="ro-RO"/>
              </w:rPr>
              <w:t xml:space="preserve"> de Baroul București</w:t>
            </w:r>
            <w:r w:rsidR="00B87197">
              <w:rPr>
                <w:rFonts w:ascii="Arial" w:hAnsi="Arial" w:cs="Arial"/>
                <w:i/>
                <w:color w:val="000000"/>
                <w:sz w:val="20"/>
                <w:szCs w:val="20"/>
                <w:lang w:eastAsia="ro-RO"/>
              </w:rPr>
              <w:t>.</w:t>
            </w:r>
          </w:p>
        </w:tc>
      </w:tr>
      <w:tr w:rsidR="002F169B" w:rsidRPr="000B2E45" w:rsidTr="00763A1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7D3817">
            <w:pPr>
              <w:pStyle w:val="ListParagraph"/>
              <w:numPr>
                <w:ilvl w:val="0"/>
                <w:numId w:val="9"/>
              </w:numPr>
              <w:spacing w:after="0" w:line="240" w:lineRule="auto"/>
              <w:ind w:left="-48" w:firstLine="0"/>
              <w:rPr>
                <w:rFonts w:ascii="Arial" w:eastAsia="Times New Roman" w:hAnsi="Arial" w:cs="Arial"/>
                <w:color w:val="000000"/>
                <w:sz w:val="20"/>
                <w:szCs w:val="20"/>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7D3817">
            <w:pPr>
              <w:rPr>
                <w:rFonts w:ascii="Arial" w:hAnsi="Arial" w:cs="Arial"/>
                <w:color w:val="000000"/>
                <w:sz w:val="20"/>
                <w:szCs w:val="20"/>
                <w:lang w:eastAsia="ro-RO"/>
              </w:rPr>
            </w:pPr>
            <w:r>
              <w:rPr>
                <w:rFonts w:ascii="Arial" w:hAnsi="Arial" w:cs="Arial"/>
                <w:color w:val="000000"/>
                <w:sz w:val="20"/>
                <w:szCs w:val="20"/>
                <w:lang w:eastAsia="ro-RO"/>
              </w:rPr>
              <w:t>ANTONESCU C.E. Aura-Virginia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7D3817">
            <w:pPr>
              <w:rPr>
                <w:rFonts w:ascii="Arial" w:hAnsi="Arial" w:cs="Arial"/>
                <w:color w:val="000000"/>
                <w:sz w:val="20"/>
                <w:szCs w:val="20"/>
                <w:lang w:eastAsia="ro-RO"/>
              </w:rPr>
            </w:pPr>
            <w:r>
              <w:rPr>
                <w:rFonts w:ascii="Arial" w:hAnsi="Arial" w:cs="Arial"/>
                <w:color w:val="000000"/>
                <w:sz w:val="20"/>
                <w:szCs w:val="20"/>
                <w:lang w:eastAsia="ro-RO"/>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Pr="000B2E45" w:rsidRDefault="002F169B" w:rsidP="007D3817">
            <w:pPr>
              <w:rPr>
                <w:rFonts w:ascii="Arial" w:hAnsi="Arial" w:cs="Arial"/>
                <w:color w:val="000000"/>
                <w:sz w:val="20"/>
                <w:szCs w:val="20"/>
                <w:lang w:eastAsia="ro-RO"/>
              </w:rPr>
            </w:pPr>
            <w:r>
              <w:rPr>
                <w:rFonts w:ascii="Arial" w:hAnsi="Arial" w:cs="Arial"/>
                <w:color w:val="000000"/>
                <w:sz w:val="20"/>
                <w:szCs w:val="20"/>
                <w:lang w:eastAsia="ro-RO"/>
              </w:rPr>
              <w:t>I.N.P.P.A. București (central)</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7D3817">
            <w:pPr>
              <w:rPr>
                <w:rFonts w:ascii="Arial" w:hAnsi="Arial" w:cs="Arial"/>
                <w:i/>
                <w:color w:val="000000"/>
                <w:sz w:val="20"/>
                <w:szCs w:val="20"/>
                <w:lang w:eastAsia="ro-RO"/>
              </w:rPr>
            </w:pPr>
            <w:r>
              <w:rPr>
                <w:rFonts w:ascii="Arial" w:hAnsi="Arial" w:cs="Arial"/>
                <w:i/>
                <w:color w:val="000000"/>
                <w:sz w:val="20"/>
                <w:szCs w:val="20"/>
                <w:lang w:eastAsia="ro-RO"/>
              </w:rPr>
              <w:t>Nu a depus caiete de lucrări profesionale. ABSENT.</w:t>
            </w:r>
          </w:p>
        </w:tc>
      </w:tr>
      <w:tr w:rsidR="002F169B" w:rsidRPr="000B2E45" w:rsidTr="00763A1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0C6800">
            <w:pPr>
              <w:pStyle w:val="ListParagraph"/>
              <w:numPr>
                <w:ilvl w:val="0"/>
                <w:numId w:val="9"/>
              </w:numPr>
              <w:spacing w:after="0" w:line="240" w:lineRule="auto"/>
              <w:ind w:left="-48" w:firstLine="0"/>
              <w:rPr>
                <w:rFonts w:ascii="Arial" w:eastAsia="Times New Roman" w:hAnsi="Arial" w:cs="Arial"/>
                <w:color w:val="000000"/>
                <w:sz w:val="20"/>
                <w:szCs w:val="20"/>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0C6800">
            <w:pPr>
              <w:rPr>
                <w:rFonts w:ascii="Arial" w:hAnsi="Arial" w:cs="Arial"/>
                <w:color w:val="000000"/>
                <w:sz w:val="20"/>
                <w:szCs w:val="20"/>
                <w:lang w:eastAsia="ro-RO"/>
              </w:rPr>
            </w:pPr>
            <w:r>
              <w:rPr>
                <w:rFonts w:ascii="Arial" w:hAnsi="Arial" w:cs="Arial"/>
                <w:color w:val="000000"/>
                <w:sz w:val="20"/>
                <w:szCs w:val="20"/>
                <w:lang w:eastAsia="ro-RO"/>
              </w:rPr>
              <w:t>BAZAC I. Alin-Ștefan</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Default="002F169B" w:rsidP="000C6800">
            <w:pPr>
              <w:rPr>
                <w:rFonts w:ascii="Arial" w:hAnsi="Arial" w:cs="Arial"/>
                <w:color w:val="000000"/>
                <w:sz w:val="20"/>
                <w:szCs w:val="20"/>
                <w:lang w:eastAsia="ro-RO"/>
              </w:rPr>
            </w:pPr>
            <w:r>
              <w:rPr>
                <w:rFonts w:ascii="Arial" w:hAnsi="Arial" w:cs="Arial"/>
                <w:color w:val="000000"/>
                <w:sz w:val="20"/>
                <w:szCs w:val="20"/>
                <w:lang w:eastAsia="ro-RO"/>
              </w:rPr>
              <w:t>Prahova</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Pr="000B2E45" w:rsidRDefault="002F169B" w:rsidP="000C6800">
            <w:pPr>
              <w:rPr>
                <w:rFonts w:ascii="Arial" w:hAnsi="Arial" w:cs="Arial"/>
                <w:color w:val="000000"/>
                <w:sz w:val="20"/>
                <w:szCs w:val="20"/>
                <w:lang w:eastAsia="ro-RO"/>
              </w:rPr>
            </w:pPr>
            <w:r>
              <w:rPr>
                <w:rFonts w:ascii="Arial" w:hAnsi="Arial" w:cs="Arial"/>
                <w:color w:val="000000"/>
                <w:sz w:val="20"/>
                <w:szCs w:val="20"/>
                <w:lang w:eastAsia="ro-RO"/>
              </w:rPr>
              <w:t>I.N.P.P.A. București (central)</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0C6800">
            <w:pPr>
              <w:rPr>
                <w:rFonts w:ascii="Arial" w:hAnsi="Arial" w:cs="Arial"/>
                <w:i/>
                <w:color w:val="000000"/>
                <w:sz w:val="20"/>
                <w:szCs w:val="20"/>
                <w:lang w:eastAsia="ro-RO"/>
              </w:rPr>
            </w:pPr>
            <w:r>
              <w:rPr>
                <w:rFonts w:ascii="Arial" w:hAnsi="Arial" w:cs="Arial"/>
                <w:i/>
                <w:color w:val="000000"/>
                <w:sz w:val="20"/>
                <w:szCs w:val="20"/>
                <w:lang w:eastAsia="ro-RO"/>
              </w:rPr>
              <w:t>Cerere de amânare aprobată de Baroul Prahova.</w:t>
            </w:r>
          </w:p>
        </w:tc>
      </w:tr>
      <w:tr w:rsidR="002F169B" w:rsidRPr="000B2E45" w:rsidTr="00763A1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7D3817">
            <w:pPr>
              <w:pStyle w:val="ListParagraph"/>
              <w:numPr>
                <w:ilvl w:val="0"/>
                <w:numId w:val="9"/>
              </w:numPr>
              <w:spacing w:after="0" w:line="240" w:lineRule="auto"/>
              <w:ind w:left="-48" w:firstLine="0"/>
              <w:rPr>
                <w:rFonts w:ascii="Arial" w:eastAsia="Times New Roman" w:hAnsi="Arial" w:cs="Arial"/>
                <w:color w:val="000000"/>
                <w:sz w:val="20"/>
                <w:szCs w:val="20"/>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7D3817">
            <w:pPr>
              <w:rPr>
                <w:rFonts w:ascii="Arial" w:hAnsi="Arial" w:cs="Arial"/>
                <w:color w:val="000000"/>
                <w:sz w:val="20"/>
                <w:szCs w:val="20"/>
                <w:lang w:eastAsia="ro-RO"/>
              </w:rPr>
            </w:pPr>
            <w:r>
              <w:rPr>
                <w:rFonts w:ascii="Arial" w:hAnsi="Arial" w:cs="Arial"/>
                <w:color w:val="000000"/>
                <w:sz w:val="20"/>
                <w:szCs w:val="20"/>
                <w:lang w:eastAsia="ro-RO"/>
              </w:rPr>
              <w:t>BOGDAN G.T. Dragoș-George</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7D3817">
            <w:pPr>
              <w:rPr>
                <w:rFonts w:ascii="Arial" w:hAnsi="Arial" w:cs="Arial"/>
                <w:color w:val="000000"/>
                <w:sz w:val="20"/>
                <w:szCs w:val="20"/>
                <w:lang w:eastAsia="ro-RO"/>
              </w:rPr>
            </w:pPr>
            <w:r>
              <w:rPr>
                <w:rFonts w:ascii="Arial" w:hAnsi="Arial" w:cs="Arial"/>
                <w:color w:val="000000"/>
                <w:sz w:val="20"/>
                <w:szCs w:val="20"/>
                <w:lang w:eastAsia="ro-RO"/>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Pr="000B2E45" w:rsidRDefault="002F169B" w:rsidP="007D3817">
            <w:pPr>
              <w:rPr>
                <w:rFonts w:ascii="Arial" w:hAnsi="Arial" w:cs="Arial"/>
                <w:color w:val="000000"/>
                <w:sz w:val="20"/>
                <w:szCs w:val="20"/>
                <w:lang w:eastAsia="ro-RO"/>
              </w:rPr>
            </w:pPr>
            <w:r>
              <w:rPr>
                <w:rFonts w:ascii="Arial" w:hAnsi="Arial" w:cs="Arial"/>
                <w:color w:val="000000"/>
                <w:sz w:val="20"/>
                <w:szCs w:val="20"/>
                <w:lang w:eastAsia="ro-RO"/>
              </w:rPr>
              <w:t>I.N.P.P.A. București (central)</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7D3817">
            <w:pPr>
              <w:rPr>
                <w:rFonts w:ascii="Arial" w:hAnsi="Arial" w:cs="Arial"/>
                <w:i/>
                <w:color w:val="000000"/>
                <w:sz w:val="20"/>
                <w:szCs w:val="20"/>
                <w:lang w:eastAsia="ro-RO"/>
              </w:rPr>
            </w:pPr>
            <w:r>
              <w:rPr>
                <w:rFonts w:ascii="Arial" w:hAnsi="Arial" w:cs="Arial"/>
                <w:i/>
                <w:color w:val="000000"/>
                <w:sz w:val="20"/>
                <w:szCs w:val="20"/>
                <w:lang w:eastAsia="ro-RO"/>
              </w:rPr>
              <w:t xml:space="preserve">Nu a depus caiete de lucrări profesionale. </w:t>
            </w:r>
            <w:r>
              <w:rPr>
                <w:rFonts w:ascii="Arial" w:hAnsi="Arial" w:cs="Arial"/>
                <w:i/>
                <w:color w:val="000000"/>
                <w:sz w:val="20"/>
                <w:szCs w:val="20"/>
                <w:lang w:eastAsia="ro-RO"/>
              </w:rPr>
              <w:t>ABSENT</w:t>
            </w:r>
            <w:r>
              <w:rPr>
                <w:rFonts w:ascii="Arial" w:hAnsi="Arial" w:cs="Arial"/>
                <w:i/>
                <w:color w:val="000000"/>
                <w:sz w:val="20"/>
                <w:szCs w:val="20"/>
                <w:lang w:eastAsia="ro-RO"/>
              </w:rPr>
              <w:t>.</w:t>
            </w:r>
          </w:p>
        </w:tc>
      </w:tr>
      <w:tr w:rsidR="002F169B" w:rsidRPr="000B2E45" w:rsidTr="00763A1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1E55EB">
            <w:pPr>
              <w:pStyle w:val="ListParagraph"/>
              <w:numPr>
                <w:ilvl w:val="0"/>
                <w:numId w:val="9"/>
              </w:numPr>
              <w:spacing w:after="0" w:line="240" w:lineRule="auto"/>
              <w:ind w:left="-48" w:firstLine="0"/>
              <w:rPr>
                <w:rFonts w:ascii="Arial" w:eastAsia="Times New Roman" w:hAnsi="Arial" w:cs="Arial"/>
                <w:color w:val="000000"/>
                <w:sz w:val="20"/>
                <w:szCs w:val="20"/>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1E55EB">
            <w:pPr>
              <w:rPr>
                <w:rFonts w:ascii="Arial" w:hAnsi="Arial" w:cs="Arial"/>
                <w:color w:val="000000"/>
                <w:sz w:val="20"/>
                <w:szCs w:val="20"/>
                <w:lang w:eastAsia="ro-RO"/>
              </w:rPr>
            </w:pPr>
            <w:r>
              <w:rPr>
                <w:rFonts w:ascii="Arial" w:hAnsi="Arial" w:cs="Arial"/>
                <w:color w:val="000000"/>
                <w:sz w:val="20"/>
                <w:szCs w:val="20"/>
                <w:lang w:eastAsia="ro-RO"/>
              </w:rPr>
              <w:t>COHUȚ V. Alexandru-Paul</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1E55EB">
            <w:pPr>
              <w:rPr>
                <w:rFonts w:ascii="Arial" w:hAnsi="Arial" w:cs="Arial"/>
                <w:color w:val="000000"/>
                <w:sz w:val="20"/>
                <w:szCs w:val="20"/>
                <w:lang w:eastAsia="ro-RO"/>
              </w:rPr>
            </w:pPr>
            <w:r>
              <w:rPr>
                <w:rFonts w:ascii="Arial" w:hAnsi="Arial" w:cs="Arial"/>
                <w:color w:val="000000"/>
                <w:sz w:val="20"/>
                <w:szCs w:val="20"/>
                <w:lang w:eastAsia="ro-RO"/>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Pr="000B2E45" w:rsidRDefault="002F169B" w:rsidP="001E55EB">
            <w:pPr>
              <w:rPr>
                <w:rFonts w:ascii="Arial" w:hAnsi="Arial" w:cs="Arial"/>
                <w:color w:val="000000"/>
                <w:sz w:val="20"/>
                <w:szCs w:val="20"/>
                <w:lang w:eastAsia="ro-RO"/>
              </w:rPr>
            </w:pPr>
            <w:r>
              <w:rPr>
                <w:rFonts w:ascii="Arial" w:hAnsi="Arial" w:cs="Arial"/>
                <w:color w:val="000000"/>
                <w:sz w:val="20"/>
                <w:szCs w:val="20"/>
                <w:lang w:eastAsia="ro-RO"/>
              </w:rPr>
              <w:t>I.N.P.P.A. București (central)</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1E55EB">
            <w:pPr>
              <w:rPr>
                <w:rFonts w:ascii="Arial" w:hAnsi="Arial" w:cs="Arial"/>
                <w:i/>
                <w:color w:val="000000"/>
                <w:sz w:val="20"/>
                <w:szCs w:val="20"/>
                <w:lang w:eastAsia="ro-RO"/>
              </w:rPr>
            </w:pPr>
            <w:r>
              <w:rPr>
                <w:rFonts w:ascii="Arial" w:hAnsi="Arial" w:cs="Arial"/>
                <w:i/>
                <w:color w:val="000000"/>
                <w:sz w:val="20"/>
                <w:szCs w:val="20"/>
                <w:lang w:eastAsia="ro-RO"/>
              </w:rPr>
              <w:t xml:space="preserve">Cerere de amânare aprobată de </w:t>
            </w:r>
          </w:p>
          <w:p w:rsidR="002F169B" w:rsidRDefault="002F169B" w:rsidP="001E55EB">
            <w:pPr>
              <w:rPr>
                <w:rFonts w:ascii="Arial" w:hAnsi="Arial" w:cs="Arial"/>
                <w:i/>
                <w:color w:val="000000"/>
                <w:sz w:val="20"/>
                <w:szCs w:val="20"/>
                <w:lang w:eastAsia="ro-RO"/>
              </w:rPr>
            </w:pPr>
            <w:r>
              <w:rPr>
                <w:rFonts w:ascii="Arial" w:hAnsi="Arial" w:cs="Arial"/>
                <w:i/>
                <w:color w:val="000000"/>
                <w:sz w:val="20"/>
                <w:szCs w:val="20"/>
                <w:lang w:eastAsia="ro-RO"/>
              </w:rPr>
              <w:t>Baroul București.</w:t>
            </w:r>
          </w:p>
        </w:tc>
      </w:tr>
      <w:tr w:rsidR="002F169B" w:rsidRPr="000B2E45" w:rsidTr="00763A1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7D3817">
            <w:pPr>
              <w:pStyle w:val="ListParagraph"/>
              <w:numPr>
                <w:ilvl w:val="0"/>
                <w:numId w:val="9"/>
              </w:numPr>
              <w:spacing w:after="0" w:line="240" w:lineRule="auto"/>
              <w:ind w:left="-48" w:firstLine="0"/>
              <w:rPr>
                <w:rFonts w:ascii="Arial" w:eastAsia="Times New Roman" w:hAnsi="Arial" w:cs="Arial"/>
                <w:color w:val="000000"/>
                <w:sz w:val="20"/>
                <w:szCs w:val="20"/>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7D3817">
            <w:pPr>
              <w:rPr>
                <w:rFonts w:ascii="Arial" w:hAnsi="Arial" w:cs="Arial"/>
                <w:color w:val="000000"/>
                <w:sz w:val="20"/>
                <w:szCs w:val="20"/>
                <w:lang w:eastAsia="ro-RO"/>
              </w:rPr>
            </w:pPr>
            <w:r>
              <w:rPr>
                <w:rFonts w:ascii="Arial" w:hAnsi="Arial" w:cs="Arial"/>
                <w:color w:val="000000"/>
                <w:sz w:val="20"/>
                <w:szCs w:val="20"/>
                <w:lang w:eastAsia="ro-RO"/>
              </w:rPr>
              <w:t>COJOCARU Marius-Bogdan</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Default="002F169B" w:rsidP="007D3817">
            <w:pPr>
              <w:rPr>
                <w:rFonts w:ascii="Arial" w:hAnsi="Arial" w:cs="Arial"/>
                <w:color w:val="000000"/>
                <w:sz w:val="20"/>
                <w:szCs w:val="20"/>
                <w:lang w:eastAsia="ro-RO"/>
              </w:rPr>
            </w:pPr>
            <w:r>
              <w:rPr>
                <w:rFonts w:ascii="Arial" w:hAnsi="Arial" w:cs="Arial"/>
                <w:color w:val="000000"/>
                <w:sz w:val="20"/>
                <w:szCs w:val="20"/>
                <w:lang w:eastAsia="ro-RO"/>
              </w:rPr>
              <w:t>Prahova</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Pr="000B2E45" w:rsidRDefault="002F169B" w:rsidP="007D3817">
            <w:pPr>
              <w:rPr>
                <w:rFonts w:ascii="Arial" w:hAnsi="Arial" w:cs="Arial"/>
                <w:color w:val="000000"/>
                <w:sz w:val="20"/>
                <w:szCs w:val="20"/>
                <w:lang w:eastAsia="ro-RO"/>
              </w:rPr>
            </w:pPr>
            <w:r>
              <w:rPr>
                <w:rFonts w:ascii="Arial" w:hAnsi="Arial" w:cs="Arial"/>
                <w:color w:val="000000"/>
                <w:sz w:val="20"/>
                <w:szCs w:val="20"/>
                <w:lang w:eastAsia="ro-RO"/>
              </w:rPr>
              <w:t>I.N.P.P.A. București (central)</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7D3817">
            <w:pPr>
              <w:rPr>
                <w:rFonts w:ascii="Arial" w:hAnsi="Arial" w:cs="Arial"/>
                <w:i/>
                <w:color w:val="000000"/>
                <w:sz w:val="20"/>
                <w:szCs w:val="20"/>
                <w:lang w:eastAsia="ro-RO"/>
              </w:rPr>
            </w:pPr>
            <w:r>
              <w:rPr>
                <w:rFonts w:ascii="Arial" w:hAnsi="Arial" w:cs="Arial"/>
                <w:i/>
                <w:color w:val="000000"/>
                <w:sz w:val="20"/>
                <w:szCs w:val="20"/>
                <w:lang w:eastAsia="ro-RO"/>
              </w:rPr>
              <w:t>Cerere de amânare aprobată de Baroul Prahova.</w:t>
            </w:r>
          </w:p>
        </w:tc>
      </w:tr>
      <w:tr w:rsidR="002F169B" w:rsidRPr="000B2E45" w:rsidTr="00763A1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7D3817">
            <w:pPr>
              <w:pStyle w:val="ListParagraph"/>
              <w:numPr>
                <w:ilvl w:val="0"/>
                <w:numId w:val="9"/>
              </w:numPr>
              <w:spacing w:after="0" w:line="240" w:lineRule="auto"/>
              <w:ind w:left="-48" w:firstLine="0"/>
              <w:rPr>
                <w:rFonts w:ascii="Arial" w:eastAsia="Times New Roman" w:hAnsi="Arial" w:cs="Arial"/>
                <w:color w:val="000000"/>
                <w:sz w:val="20"/>
                <w:szCs w:val="20"/>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Pr="00E46EC6" w:rsidRDefault="002F169B" w:rsidP="007D3817">
            <w:pPr>
              <w:rPr>
                <w:rFonts w:ascii="Arial" w:hAnsi="Arial" w:cs="Arial"/>
                <w:color w:val="000000"/>
                <w:sz w:val="20"/>
                <w:szCs w:val="20"/>
                <w:lang w:eastAsia="ro-RO"/>
              </w:rPr>
            </w:pPr>
            <w:r>
              <w:rPr>
                <w:rFonts w:ascii="Arial" w:hAnsi="Arial" w:cs="Arial"/>
                <w:color w:val="000000"/>
                <w:sz w:val="20"/>
                <w:szCs w:val="20"/>
                <w:lang w:eastAsia="ro-RO"/>
              </w:rPr>
              <w:t>CONTAC M. Dana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7D3817">
            <w:pPr>
              <w:rPr>
                <w:rFonts w:ascii="Arial" w:hAnsi="Arial" w:cs="Arial"/>
                <w:color w:val="000000"/>
                <w:sz w:val="20"/>
                <w:szCs w:val="20"/>
                <w:lang w:eastAsia="ro-RO"/>
              </w:rPr>
            </w:pPr>
            <w:r>
              <w:rPr>
                <w:rFonts w:ascii="Arial" w:hAnsi="Arial" w:cs="Arial"/>
                <w:color w:val="000000"/>
                <w:sz w:val="20"/>
                <w:szCs w:val="20"/>
                <w:lang w:eastAsia="ro-RO"/>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Pr="000B2E45" w:rsidRDefault="002F169B" w:rsidP="007D3817">
            <w:pPr>
              <w:rPr>
                <w:rFonts w:ascii="Arial" w:hAnsi="Arial" w:cs="Arial"/>
                <w:color w:val="000000"/>
                <w:sz w:val="20"/>
                <w:szCs w:val="20"/>
                <w:lang w:eastAsia="ro-RO"/>
              </w:rPr>
            </w:pPr>
            <w:r>
              <w:rPr>
                <w:rFonts w:ascii="Arial" w:hAnsi="Arial" w:cs="Arial"/>
                <w:color w:val="000000"/>
                <w:sz w:val="20"/>
                <w:szCs w:val="20"/>
                <w:lang w:eastAsia="ro-RO"/>
              </w:rPr>
              <w:t>I.N.P.P.A. București (central)</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Pr="000B2E45" w:rsidRDefault="002F169B" w:rsidP="007D3817">
            <w:pPr>
              <w:rPr>
                <w:rFonts w:ascii="Arial" w:hAnsi="Arial" w:cs="Arial"/>
                <w:i/>
                <w:color w:val="000000"/>
                <w:sz w:val="20"/>
                <w:szCs w:val="20"/>
                <w:lang w:eastAsia="ro-RO"/>
              </w:rPr>
            </w:pPr>
            <w:r>
              <w:rPr>
                <w:rFonts w:ascii="Arial" w:hAnsi="Arial" w:cs="Arial"/>
                <w:i/>
                <w:color w:val="000000"/>
                <w:sz w:val="20"/>
                <w:szCs w:val="20"/>
                <w:lang w:eastAsia="ro-RO"/>
              </w:rPr>
              <w:t xml:space="preserve">Nu a depus caiete de lucrări profesionale. </w:t>
            </w:r>
            <w:r>
              <w:rPr>
                <w:rFonts w:ascii="Arial" w:hAnsi="Arial" w:cs="Arial"/>
                <w:i/>
                <w:color w:val="000000"/>
                <w:sz w:val="20"/>
                <w:szCs w:val="20"/>
                <w:lang w:eastAsia="ro-RO"/>
              </w:rPr>
              <w:t>ABSENT</w:t>
            </w:r>
            <w:r>
              <w:rPr>
                <w:rFonts w:ascii="Arial" w:hAnsi="Arial" w:cs="Arial"/>
                <w:i/>
                <w:color w:val="000000"/>
                <w:sz w:val="20"/>
                <w:szCs w:val="20"/>
                <w:lang w:eastAsia="ro-RO"/>
              </w:rPr>
              <w:t xml:space="preserve">. </w:t>
            </w:r>
          </w:p>
        </w:tc>
      </w:tr>
      <w:tr w:rsidR="002F169B" w:rsidRPr="000B2E45" w:rsidTr="00763A1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7D3817">
            <w:pPr>
              <w:pStyle w:val="ListParagraph"/>
              <w:numPr>
                <w:ilvl w:val="0"/>
                <w:numId w:val="9"/>
              </w:numPr>
              <w:spacing w:after="0" w:line="240" w:lineRule="auto"/>
              <w:ind w:left="-48" w:firstLine="0"/>
              <w:rPr>
                <w:rFonts w:ascii="Arial" w:eastAsia="Times New Roman" w:hAnsi="Arial" w:cs="Arial"/>
                <w:color w:val="000000"/>
                <w:sz w:val="20"/>
                <w:szCs w:val="20"/>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7D3817">
            <w:pPr>
              <w:rPr>
                <w:rFonts w:ascii="Arial" w:hAnsi="Arial" w:cs="Arial"/>
                <w:color w:val="000000"/>
                <w:sz w:val="20"/>
                <w:szCs w:val="20"/>
                <w:lang w:eastAsia="ro-RO"/>
              </w:rPr>
            </w:pPr>
            <w:r>
              <w:rPr>
                <w:rFonts w:ascii="Arial" w:hAnsi="Arial" w:cs="Arial"/>
                <w:color w:val="000000"/>
                <w:sz w:val="20"/>
                <w:szCs w:val="20"/>
                <w:lang w:eastAsia="ro-RO"/>
              </w:rPr>
              <w:t>CRAM N. Ionuț-Eugen</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7D3817">
            <w:pPr>
              <w:rPr>
                <w:rFonts w:ascii="Arial" w:hAnsi="Arial" w:cs="Arial"/>
                <w:color w:val="000000"/>
                <w:sz w:val="20"/>
                <w:szCs w:val="20"/>
                <w:lang w:eastAsia="ro-RO"/>
              </w:rPr>
            </w:pPr>
            <w:r>
              <w:rPr>
                <w:rFonts w:ascii="Arial" w:hAnsi="Arial" w:cs="Arial"/>
                <w:color w:val="000000"/>
                <w:sz w:val="20"/>
                <w:szCs w:val="20"/>
                <w:lang w:eastAsia="ro-RO"/>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Pr="000B2E45" w:rsidRDefault="002F169B" w:rsidP="007D3817">
            <w:pPr>
              <w:rPr>
                <w:rFonts w:ascii="Arial" w:hAnsi="Arial" w:cs="Arial"/>
                <w:color w:val="000000"/>
                <w:sz w:val="20"/>
                <w:szCs w:val="20"/>
                <w:lang w:eastAsia="ro-RO"/>
              </w:rPr>
            </w:pPr>
            <w:r>
              <w:rPr>
                <w:rFonts w:ascii="Arial" w:hAnsi="Arial" w:cs="Arial"/>
                <w:color w:val="000000"/>
                <w:sz w:val="20"/>
                <w:szCs w:val="20"/>
                <w:lang w:eastAsia="ro-RO"/>
              </w:rPr>
              <w:t>I.N.P.P.A. București (central)</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7D3817">
            <w:pPr>
              <w:rPr>
                <w:rFonts w:ascii="Arial" w:hAnsi="Arial" w:cs="Arial"/>
                <w:i/>
                <w:color w:val="000000"/>
                <w:sz w:val="20"/>
                <w:szCs w:val="20"/>
                <w:lang w:eastAsia="ro-RO"/>
              </w:rPr>
            </w:pPr>
            <w:r>
              <w:rPr>
                <w:rFonts w:ascii="Arial" w:hAnsi="Arial" w:cs="Arial"/>
                <w:i/>
                <w:color w:val="000000"/>
                <w:sz w:val="20"/>
                <w:szCs w:val="20"/>
                <w:lang w:eastAsia="ro-RO"/>
              </w:rPr>
              <w:t xml:space="preserve">Nu a depus caiete de lucrări profesionale. </w:t>
            </w:r>
            <w:r>
              <w:rPr>
                <w:rFonts w:ascii="Arial" w:hAnsi="Arial" w:cs="Arial"/>
                <w:i/>
                <w:color w:val="000000"/>
                <w:sz w:val="20"/>
                <w:szCs w:val="20"/>
                <w:lang w:eastAsia="ro-RO"/>
              </w:rPr>
              <w:t>ABSENT.</w:t>
            </w:r>
          </w:p>
        </w:tc>
      </w:tr>
      <w:tr w:rsidR="002F169B" w:rsidRPr="000B2E45" w:rsidTr="00763A1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1E55EB">
            <w:pPr>
              <w:pStyle w:val="ListParagraph"/>
              <w:numPr>
                <w:ilvl w:val="0"/>
                <w:numId w:val="9"/>
              </w:numPr>
              <w:spacing w:after="0" w:line="240" w:lineRule="auto"/>
              <w:ind w:left="-48" w:firstLine="0"/>
              <w:rPr>
                <w:rFonts w:ascii="Arial" w:eastAsia="Times New Roman" w:hAnsi="Arial" w:cs="Arial"/>
                <w:color w:val="000000"/>
                <w:sz w:val="20"/>
                <w:szCs w:val="20"/>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1E55EB">
            <w:pPr>
              <w:rPr>
                <w:rFonts w:ascii="Arial" w:hAnsi="Arial" w:cs="Arial"/>
                <w:color w:val="000000"/>
                <w:sz w:val="20"/>
                <w:szCs w:val="20"/>
                <w:lang w:eastAsia="ro-RO"/>
              </w:rPr>
            </w:pPr>
            <w:r>
              <w:rPr>
                <w:rFonts w:ascii="Arial" w:hAnsi="Arial" w:cs="Arial"/>
                <w:color w:val="000000"/>
                <w:sz w:val="20"/>
                <w:szCs w:val="20"/>
                <w:lang w:eastAsia="ro-RO"/>
              </w:rPr>
              <w:t>CRISTEA M. Silvia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Default="002F169B" w:rsidP="001E55EB">
            <w:pPr>
              <w:rPr>
                <w:rFonts w:ascii="Arial" w:hAnsi="Arial" w:cs="Arial"/>
                <w:color w:val="000000"/>
                <w:sz w:val="20"/>
                <w:szCs w:val="20"/>
                <w:lang w:eastAsia="ro-RO"/>
              </w:rPr>
            </w:pPr>
            <w:r>
              <w:rPr>
                <w:rFonts w:ascii="Arial" w:hAnsi="Arial" w:cs="Arial"/>
                <w:color w:val="000000"/>
                <w:sz w:val="20"/>
                <w:szCs w:val="20"/>
                <w:lang w:eastAsia="ro-RO"/>
              </w:rPr>
              <w:t>Prahova</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Pr="000B2E45" w:rsidRDefault="002F169B" w:rsidP="001E55EB">
            <w:pPr>
              <w:rPr>
                <w:rFonts w:ascii="Arial" w:hAnsi="Arial" w:cs="Arial"/>
                <w:color w:val="000000"/>
                <w:sz w:val="20"/>
                <w:szCs w:val="20"/>
                <w:lang w:eastAsia="ro-RO"/>
              </w:rPr>
            </w:pPr>
            <w:r>
              <w:rPr>
                <w:rFonts w:ascii="Arial" w:hAnsi="Arial" w:cs="Arial"/>
                <w:color w:val="000000"/>
                <w:sz w:val="20"/>
                <w:szCs w:val="20"/>
                <w:lang w:eastAsia="ro-RO"/>
              </w:rPr>
              <w:t>I.N.P.P.A. București (central)</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1E55EB">
            <w:pPr>
              <w:rPr>
                <w:rFonts w:ascii="Arial" w:hAnsi="Arial" w:cs="Arial"/>
                <w:i/>
                <w:color w:val="000000"/>
                <w:sz w:val="20"/>
                <w:szCs w:val="20"/>
                <w:lang w:eastAsia="ro-RO"/>
              </w:rPr>
            </w:pPr>
            <w:r>
              <w:rPr>
                <w:rFonts w:ascii="Arial" w:hAnsi="Arial" w:cs="Arial"/>
                <w:i/>
                <w:color w:val="000000"/>
                <w:sz w:val="20"/>
                <w:szCs w:val="20"/>
                <w:lang w:eastAsia="ro-RO"/>
              </w:rPr>
              <w:t>Cerere de amânare aprobată de Baroul Prahova.</w:t>
            </w:r>
          </w:p>
        </w:tc>
      </w:tr>
      <w:tr w:rsidR="002F169B" w:rsidRPr="000B2E45" w:rsidTr="00763A1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1E55EB">
            <w:pPr>
              <w:pStyle w:val="ListParagraph"/>
              <w:numPr>
                <w:ilvl w:val="0"/>
                <w:numId w:val="9"/>
              </w:numPr>
              <w:spacing w:after="0" w:line="240" w:lineRule="auto"/>
              <w:ind w:left="-48" w:firstLine="0"/>
              <w:rPr>
                <w:rFonts w:ascii="Arial" w:eastAsia="Times New Roman" w:hAnsi="Arial" w:cs="Arial"/>
                <w:color w:val="000000"/>
                <w:sz w:val="20"/>
                <w:szCs w:val="20"/>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1E55EB">
            <w:pPr>
              <w:rPr>
                <w:rFonts w:ascii="Arial" w:hAnsi="Arial" w:cs="Arial"/>
                <w:color w:val="000000"/>
                <w:sz w:val="20"/>
                <w:szCs w:val="20"/>
                <w:lang w:eastAsia="ro-RO"/>
              </w:rPr>
            </w:pPr>
            <w:r>
              <w:rPr>
                <w:rFonts w:ascii="Arial" w:hAnsi="Arial" w:cs="Arial"/>
                <w:color w:val="000000"/>
                <w:sz w:val="20"/>
                <w:szCs w:val="20"/>
                <w:lang w:eastAsia="ro-RO"/>
              </w:rPr>
              <w:t>DOBRICA M. Petronel-Mirel</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1E55EB">
            <w:pPr>
              <w:rPr>
                <w:rFonts w:ascii="Arial" w:hAnsi="Arial" w:cs="Arial"/>
                <w:color w:val="000000"/>
                <w:sz w:val="20"/>
                <w:szCs w:val="20"/>
                <w:lang w:eastAsia="ro-RO"/>
              </w:rPr>
            </w:pPr>
            <w:r>
              <w:rPr>
                <w:rFonts w:ascii="Arial" w:hAnsi="Arial" w:cs="Arial"/>
                <w:color w:val="000000"/>
                <w:sz w:val="20"/>
                <w:szCs w:val="20"/>
                <w:lang w:eastAsia="ro-RO"/>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Pr="000B2E45" w:rsidRDefault="002F169B" w:rsidP="001E55EB">
            <w:pPr>
              <w:rPr>
                <w:rFonts w:ascii="Arial" w:hAnsi="Arial" w:cs="Arial"/>
                <w:color w:val="000000"/>
                <w:sz w:val="20"/>
                <w:szCs w:val="20"/>
                <w:lang w:eastAsia="ro-RO"/>
              </w:rPr>
            </w:pPr>
            <w:r>
              <w:rPr>
                <w:rFonts w:ascii="Arial" w:hAnsi="Arial" w:cs="Arial"/>
                <w:color w:val="000000"/>
                <w:sz w:val="20"/>
                <w:szCs w:val="20"/>
                <w:lang w:eastAsia="ro-RO"/>
              </w:rPr>
              <w:t>I.N.P.P.A. București (central)</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1E55EB">
            <w:pPr>
              <w:rPr>
                <w:rFonts w:ascii="Arial" w:hAnsi="Arial" w:cs="Arial"/>
                <w:i/>
                <w:color w:val="000000"/>
                <w:sz w:val="20"/>
                <w:szCs w:val="20"/>
                <w:lang w:eastAsia="ro-RO"/>
              </w:rPr>
            </w:pPr>
            <w:r>
              <w:rPr>
                <w:rFonts w:ascii="Arial" w:hAnsi="Arial" w:cs="Arial"/>
                <w:i/>
                <w:color w:val="000000"/>
                <w:sz w:val="20"/>
                <w:szCs w:val="20"/>
                <w:lang w:eastAsia="ro-RO"/>
              </w:rPr>
              <w:t xml:space="preserve">Cerere de amânare aprobată de </w:t>
            </w:r>
          </w:p>
          <w:p w:rsidR="002F169B" w:rsidRDefault="002F169B" w:rsidP="001E55EB">
            <w:pPr>
              <w:rPr>
                <w:rFonts w:ascii="Arial" w:hAnsi="Arial" w:cs="Arial"/>
                <w:i/>
                <w:color w:val="000000"/>
                <w:sz w:val="20"/>
                <w:szCs w:val="20"/>
                <w:lang w:eastAsia="ro-RO"/>
              </w:rPr>
            </w:pPr>
            <w:r>
              <w:rPr>
                <w:rFonts w:ascii="Arial" w:hAnsi="Arial" w:cs="Arial"/>
                <w:i/>
                <w:color w:val="000000"/>
                <w:sz w:val="20"/>
                <w:szCs w:val="20"/>
                <w:lang w:eastAsia="ro-RO"/>
              </w:rPr>
              <w:t>Baroul București.</w:t>
            </w:r>
          </w:p>
        </w:tc>
      </w:tr>
      <w:tr w:rsidR="002F169B" w:rsidRPr="000B2E45" w:rsidTr="00763A1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C03485">
            <w:pPr>
              <w:pStyle w:val="ListParagraph"/>
              <w:numPr>
                <w:ilvl w:val="0"/>
                <w:numId w:val="9"/>
              </w:numPr>
              <w:spacing w:after="0" w:line="240" w:lineRule="auto"/>
              <w:ind w:left="-48" w:firstLine="0"/>
              <w:rPr>
                <w:rFonts w:ascii="Arial" w:eastAsia="Times New Roman" w:hAnsi="Arial" w:cs="Arial"/>
                <w:color w:val="000000"/>
                <w:sz w:val="20"/>
                <w:szCs w:val="20"/>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C03485">
            <w:pPr>
              <w:rPr>
                <w:rFonts w:ascii="Arial" w:hAnsi="Arial" w:cs="Arial"/>
                <w:color w:val="000000"/>
                <w:sz w:val="20"/>
                <w:szCs w:val="20"/>
                <w:lang w:eastAsia="ro-RO"/>
              </w:rPr>
            </w:pPr>
            <w:r>
              <w:rPr>
                <w:rFonts w:ascii="Arial" w:hAnsi="Arial" w:cs="Arial"/>
                <w:color w:val="000000"/>
                <w:sz w:val="20"/>
                <w:szCs w:val="20"/>
                <w:lang w:eastAsia="ro-RO"/>
              </w:rPr>
              <w:t>DUMINICA V. Răzvan-Florin</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C03485">
            <w:pPr>
              <w:rPr>
                <w:rFonts w:ascii="Arial" w:hAnsi="Arial" w:cs="Arial"/>
                <w:color w:val="000000"/>
                <w:sz w:val="20"/>
                <w:szCs w:val="20"/>
                <w:lang w:eastAsia="ro-RO"/>
              </w:rPr>
            </w:pPr>
            <w:r>
              <w:rPr>
                <w:rFonts w:ascii="Arial" w:hAnsi="Arial" w:cs="Arial"/>
                <w:color w:val="000000"/>
                <w:sz w:val="20"/>
                <w:szCs w:val="20"/>
                <w:lang w:eastAsia="ro-RO"/>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Pr="000B2E45" w:rsidRDefault="002F169B" w:rsidP="00C03485">
            <w:pPr>
              <w:rPr>
                <w:rFonts w:ascii="Arial" w:hAnsi="Arial" w:cs="Arial"/>
                <w:color w:val="000000"/>
                <w:sz w:val="20"/>
                <w:szCs w:val="20"/>
                <w:lang w:eastAsia="ro-RO"/>
              </w:rPr>
            </w:pPr>
            <w:r>
              <w:rPr>
                <w:rFonts w:ascii="Arial" w:hAnsi="Arial" w:cs="Arial"/>
                <w:color w:val="000000"/>
                <w:sz w:val="20"/>
                <w:szCs w:val="20"/>
                <w:lang w:eastAsia="ro-RO"/>
              </w:rPr>
              <w:t>I.N.P.P.A. București (central)</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C03485">
            <w:pPr>
              <w:rPr>
                <w:rFonts w:ascii="Arial" w:hAnsi="Arial" w:cs="Arial"/>
                <w:i/>
                <w:color w:val="000000"/>
                <w:sz w:val="20"/>
                <w:szCs w:val="20"/>
                <w:lang w:eastAsia="ro-RO"/>
              </w:rPr>
            </w:pPr>
            <w:r>
              <w:rPr>
                <w:rFonts w:ascii="Arial" w:hAnsi="Arial" w:cs="Arial"/>
                <w:i/>
                <w:color w:val="000000"/>
                <w:sz w:val="20"/>
                <w:szCs w:val="20"/>
                <w:lang w:eastAsia="ro-RO"/>
              </w:rPr>
              <w:t xml:space="preserve">Nu a depus caiete de lucrări profesionale. </w:t>
            </w:r>
            <w:r>
              <w:rPr>
                <w:rFonts w:ascii="Arial" w:hAnsi="Arial" w:cs="Arial"/>
                <w:i/>
                <w:color w:val="000000"/>
                <w:sz w:val="20"/>
                <w:szCs w:val="20"/>
                <w:lang w:eastAsia="ro-RO"/>
              </w:rPr>
              <w:t>ABSENT.</w:t>
            </w:r>
          </w:p>
        </w:tc>
      </w:tr>
      <w:tr w:rsidR="002F169B" w:rsidRPr="000B2E45" w:rsidTr="00763A1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1E55EB">
            <w:pPr>
              <w:pStyle w:val="ListParagraph"/>
              <w:numPr>
                <w:ilvl w:val="0"/>
                <w:numId w:val="9"/>
              </w:numPr>
              <w:spacing w:after="0" w:line="240" w:lineRule="auto"/>
              <w:ind w:left="-48" w:firstLine="0"/>
              <w:rPr>
                <w:rFonts w:ascii="Arial" w:eastAsia="Times New Roman" w:hAnsi="Arial" w:cs="Arial"/>
                <w:color w:val="000000"/>
                <w:sz w:val="20"/>
                <w:szCs w:val="20"/>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1E55EB">
            <w:pPr>
              <w:rPr>
                <w:rFonts w:ascii="Arial" w:hAnsi="Arial" w:cs="Arial"/>
                <w:color w:val="000000"/>
                <w:sz w:val="20"/>
                <w:szCs w:val="20"/>
                <w:lang w:eastAsia="ro-RO"/>
              </w:rPr>
            </w:pPr>
            <w:r>
              <w:rPr>
                <w:rFonts w:ascii="Arial" w:hAnsi="Arial" w:cs="Arial"/>
                <w:color w:val="000000"/>
                <w:sz w:val="20"/>
                <w:szCs w:val="20"/>
                <w:lang w:eastAsia="ro-RO"/>
              </w:rPr>
              <w:t>FANDARAC I. Ion</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1E55EB">
            <w:pPr>
              <w:rPr>
                <w:rFonts w:ascii="Arial" w:hAnsi="Arial" w:cs="Arial"/>
                <w:color w:val="000000"/>
                <w:sz w:val="20"/>
                <w:szCs w:val="20"/>
                <w:lang w:eastAsia="ro-RO"/>
              </w:rPr>
            </w:pPr>
            <w:r>
              <w:rPr>
                <w:rFonts w:ascii="Arial" w:hAnsi="Arial" w:cs="Arial"/>
                <w:color w:val="000000"/>
                <w:sz w:val="20"/>
                <w:szCs w:val="20"/>
                <w:lang w:eastAsia="ro-RO"/>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Pr="000B2E45" w:rsidRDefault="002F169B" w:rsidP="001E55EB">
            <w:pPr>
              <w:rPr>
                <w:rFonts w:ascii="Arial" w:hAnsi="Arial" w:cs="Arial"/>
                <w:color w:val="000000"/>
                <w:sz w:val="20"/>
                <w:szCs w:val="20"/>
                <w:lang w:eastAsia="ro-RO"/>
              </w:rPr>
            </w:pPr>
            <w:r>
              <w:rPr>
                <w:rFonts w:ascii="Arial" w:hAnsi="Arial" w:cs="Arial"/>
                <w:color w:val="000000"/>
                <w:sz w:val="20"/>
                <w:szCs w:val="20"/>
                <w:lang w:eastAsia="ro-RO"/>
              </w:rPr>
              <w:t>I.N.P.P.A. București (central)</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1E55EB">
            <w:pPr>
              <w:rPr>
                <w:rFonts w:ascii="Arial" w:hAnsi="Arial" w:cs="Arial"/>
                <w:i/>
                <w:color w:val="000000"/>
                <w:sz w:val="20"/>
                <w:szCs w:val="20"/>
                <w:lang w:eastAsia="ro-RO"/>
              </w:rPr>
            </w:pPr>
            <w:r>
              <w:rPr>
                <w:rFonts w:ascii="Arial" w:hAnsi="Arial" w:cs="Arial"/>
                <w:i/>
                <w:color w:val="000000"/>
                <w:sz w:val="20"/>
                <w:szCs w:val="20"/>
                <w:lang w:eastAsia="ro-RO"/>
              </w:rPr>
              <w:t xml:space="preserve">Cerere de amânare aprobată de </w:t>
            </w:r>
          </w:p>
          <w:p w:rsidR="002F169B" w:rsidRDefault="002F169B" w:rsidP="001E55EB">
            <w:pPr>
              <w:rPr>
                <w:rFonts w:ascii="Arial" w:hAnsi="Arial" w:cs="Arial"/>
                <w:i/>
                <w:color w:val="000000"/>
                <w:sz w:val="20"/>
                <w:szCs w:val="20"/>
                <w:lang w:eastAsia="ro-RO"/>
              </w:rPr>
            </w:pPr>
            <w:r>
              <w:rPr>
                <w:rFonts w:ascii="Arial" w:hAnsi="Arial" w:cs="Arial"/>
                <w:i/>
                <w:color w:val="000000"/>
                <w:sz w:val="20"/>
                <w:szCs w:val="20"/>
                <w:lang w:eastAsia="ro-RO"/>
              </w:rPr>
              <w:t>Baroul București.</w:t>
            </w:r>
          </w:p>
        </w:tc>
      </w:tr>
      <w:tr w:rsidR="002F169B" w:rsidRPr="000B2E45" w:rsidTr="00763A1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7D3817">
            <w:pPr>
              <w:pStyle w:val="ListParagraph"/>
              <w:numPr>
                <w:ilvl w:val="0"/>
                <w:numId w:val="9"/>
              </w:numPr>
              <w:spacing w:after="0" w:line="240" w:lineRule="auto"/>
              <w:ind w:left="-48" w:firstLine="0"/>
              <w:rPr>
                <w:rFonts w:ascii="Arial" w:eastAsia="Times New Roman" w:hAnsi="Arial" w:cs="Arial"/>
                <w:color w:val="000000"/>
                <w:sz w:val="20"/>
                <w:szCs w:val="20"/>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7D3817">
            <w:pPr>
              <w:rPr>
                <w:rFonts w:ascii="Arial" w:hAnsi="Arial" w:cs="Arial"/>
                <w:color w:val="000000"/>
                <w:sz w:val="20"/>
                <w:szCs w:val="20"/>
                <w:lang w:eastAsia="ro-RO"/>
              </w:rPr>
            </w:pPr>
            <w:r>
              <w:rPr>
                <w:rFonts w:ascii="Arial" w:hAnsi="Arial" w:cs="Arial"/>
                <w:color w:val="000000"/>
                <w:sz w:val="20"/>
                <w:szCs w:val="20"/>
                <w:lang w:eastAsia="ro-RO"/>
              </w:rPr>
              <w:t>HUSTIU I. Doru</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7D3817">
            <w:pPr>
              <w:rPr>
                <w:rFonts w:ascii="Arial" w:hAnsi="Arial" w:cs="Arial"/>
                <w:color w:val="000000"/>
                <w:sz w:val="20"/>
                <w:szCs w:val="20"/>
                <w:lang w:eastAsia="ro-RO"/>
              </w:rPr>
            </w:pPr>
            <w:r>
              <w:rPr>
                <w:rFonts w:ascii="Arial" w:hAnsi="Arial" w:cs="Arial"/>
                <w:color w:val="000000"/>
                <w:sz w:val="20"/>
                <w:szCs w:val="20"/>
                <w:lang w:eastAsia="ro-RO"/>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Pr="000B2E45" w:rsidRDefault="002F169B" w:rsidP="007D3817">
            <w:pPr>
              <w:rPr>
                <w:rFonts w:ascii="Arial" w:hAnsi="Arial" w:cs="Arial"/>
                <w:color w:val="000000"/>
                <w:sz w:val="20"/>
                <w:szCs w:val="20"/>
                <w:lang w:eastAsia="ro-RO"/>
              </w:rPr>
            </w:pPr>
            <w:r>
              <w:rPr>
                <w:rFonts w:ascii="Arial" w:hAnsi="Arial" w:cs="Arial"/>
                <w:color w:val="000000"/>
                <w:sz w:val="20"/>
                <w:szCs w:val="20"/>
                <w:lang w:eastAsia="ro-RO"/>
              </w:rPr>
              <w:t>I.N.P.P.A. București (central)</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7D3817">
            <w:pPr>
              <w:rPr>
                <w:rFonts w:ascii="Arial" w:hAnsi="Arial" w:cs="Arial"/>
                <w:i/>
                <w:color w:val="000000"/>
                <w:sz w:val="20"/>
                <w:szCs w:val="20"/>
                <w:lang w:eastAsia="ro-RO"/>
              </w:rPr>
            </w:pPr>
            <w:r>
              <w:rPr>
                <w:rFonts w:ascii="Arial" w:hAnsi="Arial" w:cs="Arial"/>
                <w:i/>
                <w:color w:val="000000"/>
                <w:sz w:val="20"/>
                <w:szCs w:val="20"/>
                <w:lang w:eastAsia="ro-RO"/>
              </w:rPr>
              <w:t>Cerere de amânare aprobată de Baroul București.</w:t>
            </w:r>
          </w:p>
        </w:tc>
      </w:tr>
      <w:tr w:rsidR="002F169B" w:rsidRPr="000B2E45" w:rsidTr="00763A1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1E55EB">
            <w:pPr>
              <w:pStyle w:val="ListParagraph"/>
              <w:numPr>
                <w:ilvl w:val="0"/>
                <w:numId w:val="9"/>
              </w:numPr>
              <w:spacing w:after="0" w:line="240" w:lineRule="auto"/>
              <w:ind w:left="-48" w:firstLine="0"/>
              <w:rPr>
                <w:rFonts w:ascii="Arial" w:eastAsia="Times New Roman" w:hAnsi="Arial" w:cs="Arial"/>
                <w:color w:val="000000"/>
                <w:sz w:val="20"/>
                <w:szCs w:val="20"/>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1E55EB">
            <w:pPr>
              <w:rPr>
                <w:rFonts w:ascii="Arial" w:hAnsi="Arial" w:cs="Arial"/>
                <w:color w:val="000000"/>
                <w:sz w:val="20"/>
                <w:szCs w:val="20"/>
                <w:lang w:eastAsia="ro-RO"/>
              </w:rPr>
            </w:pPr>
            <w:r>
              <w:rPr>
                <w:rFonts w:ascii="Arial" w:hAnsi="Arial" w:cs="Arial"/>
                <w:color w:val="000000"/>
                <w:sz w:val="20"/>
                <w:szCs w:val="20"/>
                <w:lang w:eastAsia="ro-RO"/>
              </w:rPr>
              <w:t>ILIE D. Alexandru-Bogdan</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1E55EB">
            <w:pPr>
              <w:rPr>
                <w:rFonts w:ascii="Arial" w:hAnsi="Arial" w:cs="Arial"/>
                <w:color w:val="000000"/>
                <w:sz w:val="20"/>
                <w:szCs w:val="20"/>
                <w:lang w:eastAsia="ro-RO"/>
              </w:rPr>
            </w:pPr>
            <w:r>
              <w:rPr>
                <w:rFonts w:ascii="Arial" w:hAnsi="Arial" w:cs="Arial"/>
                <w:color w:val="000000"/>
                <w:sz w:val="20"/>
                <w:szCs w:val="20"/>
                <w:lang w:eastAsia="ro-RO"/>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Pr="000B2E45" w:rsidRDefault="002F169B" w:rsidP="001E55EB">
            <w:pPr>
              <w:rPr>
                <w:rFonts w:ascii="Arial" w:hAnsi="Arial" w:cs="Arial"/>
                <w:color w:val="000000"/>
                <w:sz w:val="20"/>
                <w:szCs w:val="20"/>
                <w:lang w:eastAsia="ro-RO"/>
              </w:rPr>
            </w:pPr>
            <w:r>
              <w:rPr>
                <w:rFonts w:ascii="Arial" w:hAnsi="Arial" w:cs="Arial"/>
                <w:color w:val="000000"/>
                <w:sz w:val="20"/>
                <w:szCs w:val="20"/>
                <w:lang w:eastAsia="ro-RO"/>
              </w:rPr>
              <w:t>I.N.P.P.A. București (central)</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1E55EB">
            <w:pPr>
              <w:rPr>
                <w:rFonts w:ascii="Arial" w:hAnsi="Arial" w:cs="Arial"/>
                <w:i/>
                <w:color w:val="000000"/>
                <w:sz w:val="20"/>
                <w:szCs w:val="20"/>
                <w:lang w:eastAsia="ro-RO"/>
              </w:rPr>
            </w:pPr>
            <w:r>
              <w:rPr>
                <w:rFonts w:ascii="Arial" w:hAnsi="Arial" w:cs="Arial"/>
                <w:i/>
                <w:color w:val="000000"/>
                <w:sz w:val="20"/>
                <w:szCs w:val="20"/>
                <w:lang w:eastAsia="ro-RO"/>
              </w:rPr>
              <w:t xml:space="preserve">Cerere de amânare aprobată de </w:t>
            </w:r>
          </w:p>
          <w:p w:rsidR="002F169B" w:rsidRDefault="002F169B" w:rsidP="001E55EB">
            <w:pPr>
              <w:rPr>
                <w:rFonts w:ascii="Arial" w:hAnsi="Arial" w:cs="Arial"/>
                <w:i/>
                <w:color w:val="000000"/>
                <w:sz w:val="20"/>
                <w:szCs w:val="20"/>
                <w:lang w:eastAsia="ro-RO"/>
              </w:rPr>
            </w:pPr>
            <w:r>
              <w:rPr>
                <w:rFonts w:ascii="Arial" w:hAnsi="Arial" w:cs="Arial"/>
                <w:i/>
                <w:color w:val="000000"/>
                <w:sz w:val="20"/>
                <w:szCs w:val="20"/>
                <w:lang w:eastAsia="ro-RO"/>
              </w:rPr>
              <w:t>Baroul București.</w:t>
            </w:r>
          </w:p>
        </w:tc>
      </w:tr>
      <w:tr w:rsidR="002F169B" w:rsidRPr="000B2E45" w:rsidTr="00763A1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C03485">
            <w:pPr>
              <w:pStyle w:val="ListParagraph"/>
              <w:numPr>
                <w:ilvl w:val="0"/>
                <w:numId w:val="9"/>
              </w:numPr>
              <w:spacing w:after="0" w:line="240" w:lineRule="auto"/>
              <w:ind w:left="-48" w:firstLine="0"/>
              <w:rPr>
                <w:rFonts w:ascii="Arial" w:eastAsia="Times New Roman" w:hAnsi="Arial" w:cs="Arial"/>
                <w:color w:val="000000"/>
                <w:sz w:val="20"/>
                <w:szCs w:val="20"/>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C03485">
            <w:pPr>
              <w:rPr>
                <w:rFonts w:ascii="Arial" w:hAnsi="Arial" w:cs="Arial"/>
                <w:color w:val="000000"/>
                <w:sz w:val="20"/>
                <w:szCs w:val="20"/>
                <w:lang w:eastAsia="ro-RO"/>
              </w:rPr>
            </w:pPr>
            <w:r>
              <w:rPr>
                <w:rFonts w:ascii="Arial" w:hAnsi="Arial" w:cs="Arial"/>
                <w:color w:val="000000"/>
                <w:sz w:val="20"/>
                <w:szCs w:val="20"/>
                <w:lang w:eastAsia="ro-RO"/>
              </w:rPr>
              <w:t>MOCANU (f. SEBE) C. Gabriela-Beatrice</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C03485">
            <w:pPr>
              <w:rPr>
                <w:rFonts w:ascii="Arial" w:hAnsi="Arial" w:cs="Arial"/>
                <w:color w:val="000000"/>
                <w:sz w:val="20"/>
                <w:szCs w:val="20"/>
                <w:lang w:eastAsia="ro-RO"/>
              </w:rPr>
            </w:pPr>
            <w:r>
              <w:rPr>
                <w:rFonts w:ascii="Arial" w:hAnsi="Arial" w:cs="Arial"/>
                <w:color w:val="000000"/>
                <w:sz w:val="20"/>
                <w:szCs w:val="20"/>
                <w:lang w:eastAsia="ro-RO"/>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Pr="000B2E45" w:rsidRDefault="002F169B" w:rsidP="00C03485">
            <w:pPr>
              <w:rPr>
                <w:rFonts w:ascii="Arial" w:hAnsi="Arial" w:cs="Arial"/>
                <w:color w:val="000000"/>
                <w:sz w:val="20"/>
                <w:szCs w:val="20"/>
                <w:lang w:eastAsia="ro-RO"/>
              </w:rPr>
            </w:pPr>
            <w:r>
              <w:rPr>
                <w:rFonts w:ascii="Arial" w:hAnsi="Arial" w:cs="Arial"/>
                <w:color w:val="000000"/>
                <w:sz w:val="20"/>
                <w:szCs w:val="20"/>
                <w:lang w:eastAsia="ro-RO"/>
              </w:rPr>
              <w:t>I.N.P.P.A. București (central)</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C03485">
            <w:pPr>
              <w:rPr>
                <w:rFonts w:ascii="Arial" w:hAnsi="Arial" w:cs="Arial"/>
                <w:i/>
                <w:color w:val="000000"/>
                <w:sz w:val="20"/>
                <w:szCs w:val="20"/>
                <w:lang w:eastAsia="ro-RO"/>
              </w:rPr>
            </w:pPr>
            <w:r>
              <w:rPr>
                <w:rFonts w:ascii="Arial" w:hAnsi="Arial" w:cs="Arial"/>
                <w:i/>
                <w:color w:val="000000"/>
                <w:sz w:val="20"/>
                <w:szCs w:val="20"/>
                <w:lang w:eastAsia="ro-RO"/>
              </w:rPr>
              <w:t xml:space="preserve">Nu a depus caiete de lucrări profesionale. </w:t>
            </w:r>
            <w:r>
              <w:rPr>
                <w:rFonts w:ascii="Arial" w:hAnsi="Arial" w:cs="Arial"/>
                <w:i/>
                <w:color w:val="000000"/>
                <w:sz w:val="20"/>
                <w:szCs w:val="20"/>
                <w:lang w:eastAsia="ro-RO"/>
              </w:rPr>
              <w:t>ABSENT.</w:t>
            </w:r>
          </w:p>
        </w:tc>
      </w:tr>
      <w:tr w:rsidR="002F169B" w:rsidRPr="000B2E45" w:rsidTr="00763A1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C03485">
            <w:pPr>
              <w:pStyle w:val="ListParagraph"/>
              <w:numPr>
                <w:ilvl w:val="0"/>
                <w:numId w:val="9"/>
              </w:numPr>
              <w:spacing w:after="0" w:line="240" w:lineRule="auto"/>
              <w:ind w:left="-48" w:firstLine="0"/>
              <w:rPr>
                <w:rFonts w:ascii="Arial" w:eastAsia="Times New Roman" w:hAnsi="Arial" w:cs="Arial"/>
                <w:color w:val="000000"/>
                <w:sz w:val="20"/>
                <w:szCs w:val="20"/>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C03485">
            <w:pPr>
              <w:rPr>
                <w:rFonts w:ascii="Arial" w:hAnsi="Arial" w:cs="Arial"/>
                <w:color w:val="000000"/>
                <w:sz w:val="20"/>
                <w:szCs w:val="20"/>
                <w:lang w:eastAsia="ro-RO"/>
              </w:rPr>
            </w:pPr>
            <w:r>
              <w:rPr>
                <w:rFonts w:ascii="Arial" w:hAnsi="Arial" w:cs="Arial"/>
                <w:color w:val="000000"/>
                <w:sz w:val="20"/>
                <w:szCs w:val="20"/>
                <w:lang w:eastAsia="ro-RO"/>
              </w:rPr>
              <w:t>MOCĂNIȚĂ R. Viorica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C03485">
            <w:pPr>
              <w:rPr>
                <w:rFonts w:ascii="Arial" w:hAnsi="Arial" w:cs="Arial"/>
                <w:color w:val="000000"/>
                <w:sz w:val="20"/>
                <w:szCs w:val="20"/>
                <w:lang w:eastAsia="ro-RO"/>
              </w:rPr>
            </w:pPr>
            <w:r>
              <w:rPr>
                <w:rFonts w:ascii="Arial" w:hAnsi="Arial" w:cs="Arial"/>
                <w:color w:val="000000"/>
                <w:sz w:val="20"/>
                <w:szCs w:val="20"/>
                <w:lang w:eastAsia="ro-RO"/>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Pr="000B2E45" w:rsidRDefault="002F169B" w:rsidP="00C03485">
            <w:pPr>
              <w:rPr>
                <w:rFonts w:ascii="Arial" w:hAnsi="Arial" w:cs="Arial"/>
                <w:color w:val="000000"/>
                <w:sz w:val="20"/>
                <w:szCs w:val="20"/>
                <w:lang w:eastAsia="ro-RO"/>
              </w:rPr>
            </w:pPr>
            <w:r>
              <w:rPr>
                <w:rFonts w:ascii="Arial" w:hAnsi="Arial" w:cs="Arial"/>
                <w:color w:val="000000"/>
                <w:sz w:val="20"/>
                <w:szCs w:val="20"/>
                <w:lang w:eastAsia="ro-RO"/>
              </w:rPr>
              <w:t>I.N.P.P.A. București (central)</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C03485">
            <w:pPr>
              <w:rPr>
                <w:rFonts w:ascii="Arial" w:hAnsi="Arial" w:cs="Arial"/>
                <w:i/>
                <w:color w:val="000000"/>
                <w:sz w:val="20"/>
                <w:szCs w:val="20"/>
                <w:lang w:eastAsia="ro-RO"/>
              </w:rPr>
            </w:pPr>
            <w:r>
              <w:rPr>
                <w:rFonts w:ascii="Arial" w:hAnsi="Arial" w:cs="Arial"/>
                <w:i/>
                <w:color w:val="000000"/>
                <w:sz w:val="20"/>
                <w:szCs w:val="20"/>
                <w:lang w:eastAsia="ro-RO"/>
              </w:rPr>
              <w:t xml:space="preserve">Nu a depus caiete de lucrări profesionale. </w:t>
            </w:r>
            <w:r>
              <w:rPr>
                <w:rFonts w:ascii="Arial" w:hAnsi="Arial" w:cs="Arial"/>
                <w:i/>
                <w:color w:val="000000"/>
                <w:sz w:val="20"/>
                <w:szCs w:val="20"/>
                <w:lang w:eastAsia="ro-RO"/>
              </w:rPr>
              <w:t>ABSENT.</w:t>
            </w:r>
          </w:p>
        </w:tc>
      </w:tr>
      <w:tr w:rsidR="002F169B" w:rsidRPr="000B2E45" w:rsidTr="00763A1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C03485">
            <w:pPr>
              <w:pStyle w:val="ListParagraph"/>
              <w:numPr>
                <w:ilvl w:val="0"/>
                <w:numId w:val="9"/>
              </w:numPr>
              <w:spacing w:after="0" w:line="240" w:lineRule="auto"/>
              <w:ind w:left="-48" w:firstLine="0"/>
              <w:rPr>
                <w:rFonts w:ascii="Arial" w:eastAsia="Times New Roman" w:hAnsi="Arial" w:cs="Arial"/>
                <w:color w:val="000000"/>
                <w:sz w:val="20"/>
                <w:szCs w:val="20"/>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C03485">
            <w:pPr>
              <w:rPr>
                <w:rFonts w:ascii="Arial" w:hAnsi="Arial" w:cs="Arial"/>
                <w:color w:val="000000"/>
                <w:sz w:val="20"/>
                <w:szCs w:val="20"/>
                <w:lang w:eastAsia="ro-RO"/>
              </w:rPr>
            </w:pPr>
            <w:r>
              <w:rPr>
                <w:rFonts w:ascii="Arial" w:hAnsi="Arial" w:cs="Arial"/>
                <w:color w:val="000000"/>
                <w:sz w:val="20"/>
                <w:szCs w:val="20"/>
                <w:lang w:eastAsia="ro-RO"/>
              </w:rPr>
              <w:t>MORARU C. Nicoleta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C03485">
            <w:pPr>
              <w:rPr>
                <w:rFonts w:ascii="Arial" w:hAnsi="Arial" w:cs="Arial"/>
                <w:color w:val="000000"/>
                <w:sz w:val="20"/>
                <w:szCs w:val="20"/>
                <w:lang w:eastAsia="ro-RO"/>
              </w:rPr>
            </w:pPr>
            <w:r>
              <w:rPr>
                <w:rFonts w:ascii="Arial" w:hAnsi="Arial" w:cs="Arial"/>
                <w:color w:val="000000"/>
                <w:sz w:val="20"/>
                <w:szCs w:val="20"/>
                <w:lang w:eastAsia="ro-RO"/>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Pr="000B2E45" w:rsidRDefault="002F169B" w:rsidP="00C03485">
            <w:pPr>
              <w:rPr>
                <w:rFonts w:ascii="Arial" w:hAnsi="Arial" w:cs="Arial"/>
                <w:color w:val="000000"/>
                <w:sz w:val="20"/>
                <w:szCs w:val="20"/>
                <w:lang w:eastAsia="ro-RO"/>
              </w:rPr>
            </w:pPr>
            <w:r>
              <w:rPr>
                <w:rFonts w:ascii="Arial" w:hAnsi="Arial" w:cs="Arial"/>
                <w:color w:val="000000"/>
                <w:sz w:val="20"/>
                <w:szCs w:val="20"/>
                <w:lang w:eastAsia="ro-RO"/>
              </w:rPr>
              <w:t>I.N.P.P.A. București (central)</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C03485">
            <w:pPr>
              <w:rPr>
                <w:rFonts w:ascii="Arial" w:hAnsi="Arial" w:cs="Arial"/>
                <w:i/>
                <w:color w:val="000000"/>
                <w:sz w:val="20"/>
                <w:szCs w:val="20"/>
                <w:lang w:eastAsia="ro-RO"/>
              </w:rPr>
            </w:pPr>
            <w:r>
              <w:rPr>
                <w:rFonts w:ascii="Arial" w:hAnsi="Arial" w:cs="Arial"/>
                <w:i/>
                <w:color w:val="000000"/>
                <w:sz w:val="20"/>
                <w:szCs w:val="20"/>
                <w:lang w:eastAsia="ro-RO"/>
              </w:rPr>
              <w:t xml:space="preserve">Nu a depus caiete de lucrări profesionale. </w:t>
            </w:r>
            <w:r>
              <w:rPr>
                <w:rFonts w:ascii="Arial" w:hAnsi="Arial" w:cs="Arial"/>
                <w:i/>
                <w:color w:val="000000"/>
                <w:sz w:val="20"/>
                <w:szCs w:val="20"/>
                <w:lang w:eastAsia="ro-RO"/>
              </w:rPr>
              <w:t>ABSENT.</w:t>
            </w:r>
          </w:p>
        </w:tc>
      </w:tr>
      <w:tr w:rsidR="002F169B" w:rsidRPr="000B2E45" w:rsidTr="00763A1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9A48A1">
            <w:pPr>
              <w:pStyle w:val="ListParagraph"/>
              <w:numPr>
                <w:ilvl w:val="0"/>
                <w:numId w:val="9"/>
              </w:numPr>
              <w:spacing w:after="0" w:line="240" w:lineRule="auto"/>
              <w:ind w:left="-48" w:firstLine="0"/>
              <w:rPr>
                <w:rFonts w:ascii="Arial" w:eastAsia="Times New Roman" w:hAnsi="Arial" w:cs="Arial"/>
                <w:color w:val="000000"/>
                <w:sz w:val="20"/>
                <w:szCs w:val="20"/>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9A48A1">
            <w:pPr>
              <w:rPr>
                <w:rFonts w:ascii="Arial" w:hAnsi="Arial" w:cs="Arial"/>
                <w:color w:val="000000"/>
                <w:sz w:val="20"/>
                <w:szCs w:val="20"/>
                <w:lang w:eastAsia="ro-RO"/>
              </w:rPr>
            </w:pPr>
            <w:r>
              <w:rPr>
                <w:rFonts w:ascii="Arial" w:hAnsi="Arial" w:cs="Arial"/>
                <w:color w:val="000000"/>
                <w:sz w:val="20"/>
                <w:szCs w:val="20"/>
                <w:lang w:eastAsia="ro-RO"/>
              </w:rPr>
              <w:t>NICULESCU Mirela-Camelia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Default="002F169B" w:rsidP="009A48A1">
            <w:pPr>
              <w:rPr>
                <w:rFonts w:ascii="Arial" w:hAnsi="Arial" w:cs="Arial"/>
                <w:color w:val="000000"/>
                <w:sz w:val="20"/>
                <w:szCs w:val="20"/>
                <w:lang w:eastAsia="ro-RO"/>
              </w:rPr>
            </w:pPr>
            <w:r>
              <w:rPr>
                <w:rFonts w:ascii="Arial" w:hAnsi="Arial" w:cs="Arial"/>
                <w:color w:val="000000"/>
                <w:sz w:val="20"/>
                <w:szCs w:val="20"/>
                <w:lang w:eastAsia="ro-RO"/>
              </w:rPr>
              <w:t>Tulcea</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Pr="000B2E45" w:rsidRDefault="002F169B" w:rsidP="009A48A1">
            <w:pPr>
              <w:rPr>
                <w:rFonts w:ascii="Arial" w:hAnsi="Arial" w:cs="Arial"/>
                <w:color w:val="000000"/>
                <w:sz w:val="20"/>
                <w:szCs w:val="20"/>
                <w:lang w:eastAsia="ro-RO"/>
              </w:rPr>
            </w:pPr>
            <w:r>
              <w:rPr>
                <w:rFonts w:ascii="Arial" w:hAnsi="Arial" w:cs="Arial"/>
                <w:color w:val="000000"/>
                <w:sz w:val="20"/>
                <w:szCs w:val="20"/>
                <w:lang w:eastAsia="ro-RO"/>
              </w:rPr>
              <w:t>I.N.P.P.A. București (central)</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9A48A1">
            <w:pPr>
              <w:rPr>
                <w:rFonts w:ascii="Arial" w:hAnsi="Arial" w:cs="Arial"/>
                <w:i/>
                <w:color w:val="000000"/>
                <w:sz w:val="20"/>
                <w:szCs w:val="20"/>
                <w:lang w:eastAsia="ro-RO"/>
              </w:rPr>
            </w:pPr>
            <w:r>
              <w:rPr>
                <w:rFonts w:ascii="Arial" w:hAnsi="Arial" w:cs="Arial"/>
                <w:i/>
                <w:color w:val="000000"/>
                <w:sz w:val="20"/>
                <w:szCs w:val="20"/>
                <w:lang w:eastAsia="ro-RO"/>
              </w:rPr>
              <w:t>Cerere de amânare aprobată de Baroul Tulcea.</w:t>
            </w:r>
          </w:p>
        </w:tc>
      </w:tr>
      <w:tr w:rsidR="002F169B" w:rsidRPr="000B2E45" w:rsidTr="00763A1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0C6800">
            <w:pPr>
              <w:pStyle w:val="ListParagraph"/>
              <w:numPr>
                <w:ilvl w:val="0"/>
                <w:numId w:val="9"/>
              </w:numPr>
              <w:spacing w:after="0" w:line="240" w:lineRule="auto"/>
              <w:ind w:left="-48" w:firstLine="0"/>
              <w:rPr>
                <w:rFonts w:ascii="Arial" w:eastAsia="Times New Roman" w:hAnsi="Arial" w:cs="Arial"/>
                <w:color w:val="000000"/>
                <w:sz w:val="20"/>
                <w:szCs w:val="20"/>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0C6800">
            <w:pPr>
              <w:rPr>
                <w:rFonts w:ascii="Arial" w:hAnsi="Arial" w:cs="Arial"/>
                <w:color w:val="000000"/>
                <w:sz w:val="20"/>
                <w:szCs w:val="20"/>
                <w:lang w:eastAsia="ro-RO"/>
              </w:rPr>
            </w:pPr>
            <w:r>
              <w:rPr>
                <w:rFonts w:ascii="Arial" w:hAnsi="Arial" w:cs="Arial"/>
                <w:color w:val="000000"/>
                <w:sz w:val="20"/>
                <w:szCs w:val="20"/>
                <w:lang w:eastAsia="ro-RO"/>
              </w:rPr>
              <w:t>PRISCA Sorin-Răzvan</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Default="002F169B" w:rsidP="000C6800">
            <w:pPr>
              <w:rPr>
                <w:rFonts w:ascii="Arial" w:hAnsi="Arial" w:cs="Arial"/>
                <w:color w:val="000000"/>
                <w:sz w:val="20"/>
                <w:szCs w:val="20"/>
                <w:lang w:eastAsia="ro-RO"/>
              </w:rPr>
            </w:pPr>
            <w:r>
              <w:rPr>
                <w:rFonts w:ascii="Arial" w:hAnsi="Arial" w:cs="Arial"/>
                <w:color w:val="000000"/>
                <w:sz w:val="20"/>
                <w:szCs w:val="20"/>
                <w:lang w:eastAsia="ro-RO"/>
              </w:rPr>
              <w:t>Arad</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Pr="000B2E45" w:rsidRDefault="002F169B" w:rsidP="000C6800">
            <w:pPr>
              <w:rPr>
                <w:rFonts w:ascii="Arial" w:hAnsi="Arial" w:cs="Arial"/>
                <w:color w:val="000000"/>
                <w:sz w:val="20"/>
                <w:szCs w:val="20"/>
                <w:lang w:eastAsia="ro-RO"/>
              </w:rPr>
            </w:pPr>
            <w:r>
              <w:rPr>
                <w:rFonts w:ascii="Arial" w:hAnsi="Arial" w:cs="Arial"/>
                <w:color w:val="000000"/>
                <w:sz w:val="20"/>
                <w:szCs w:val="20"/>
                <w:lang w:eastAsia="ro-RO"/>
              </w:rPr>
              <w:t>I.N.P.P.A. București (central)</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0C6800">
            <w:pPr>
              <w:rPr>
                <w:rFonts w:ascii="Arial" w:hAnsi="Arial" w:cs="Arial"/>
                <w:i/>
                <w:color w:val="000000"/>
                <w:sz w:val="20"/>
                <w:szCs w:val="20"/>
                <w:lang w:eastAsia="ro-RO"/>
              </w:rPr>
            </w:pPr>
            <w:r>
              <w:rPr>
                <w:rFonts w:ascii="Arial" w:hAnsi="Arial" w:cs="Arial"/>
                <w:i/>
                <w:color w:val="000000"/>
                <w:sz w:val="20"/>
                <w:szCs w:val="20"/>
                <w:lang w:eastAsia="ro-RO"/>
              </w:rPr>
              <w:t xml:space="preserve">Nu a depus caiete de lucrări profesionale. </w:t>
            </w:r>
            <w:r>
              <w:rPr>
                <w:rFonts w:ascii="Arial" w:hAnsi="Arial" w:cs="Arial"/>
                <w:i/>
                <w:color w:val="000000"/>
                <w:sz w:val="20"/>
                <w:szCs w:val="20"/>
                <w:lang w:eastAsia="ro-RO"/>
              </w:rPr>
              <w:t>ABSENT.</w:t>
            </w:r>
          </w:p>
        </w:tc>
      </w:tr>
      <w:tr w:rsidR="002F169B" w:rsidRPr="000B2E45" w:rsidTr="00763A1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7D3817">
            <w:pPr>
              <w:pStyle w:val="ListParagraph"/>
              <w:numPr>
                <w:ilvl w:val="0"/>
                <w:numId w:val="9"/>
              </w:numPr>
              <w:spacing w:after="0" w:line="240" w:lineRule="auto"/>
              <w:ind w:left="-48" w:firstLine="0"/>
              <w:rPr>
                <w:rFonts w:ascii="Arial" w:eastAsia="Times New Roman" w:hAnsi="Arial" w:cs="Arial"/>
                <w:color w:val="000000"/>
                <w:sz w:val="20"/>
                <w:szCs w:val="20"/>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7D3817">
            <w:pPr>
              <w:rPr>
                <w:rFonts w:ascii="Arial" w:hAnsi="Arial" w:cs="Arial"/>
                <w:color w:val="000000"/>
                <w:sz w:val="20"/>
                <w:szCs w:val="20"/>
                <w:lang w:eastAsia="ro-RO"/>
              </w:rPr>
            </w:pPr>
            <w:r>
              <w:rPr>
                <w:rFonts w:ascii="Arial" w:hAnsi="Arial" w:cs="Arial"/>
                <w:color w:val="000000"/>
                <w:sz w:val="20"/>
                <w:szCs w:val="20"/>
                <w:lang w:eastAsia="ro-RO"/>
              </w:rPr>
              <w:t>STANCU (f. DINU) I. Ecaterina-Malvina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7D3817">
            <w:pPr>
              <w:rPr>
                <w:rFonts w:ascii="Arial" w:hAnsi="Arial" w:cs="Arial"/>
                <w:color w:val="000000"/>
                <w:sz w:val="20"/>
                <w:szCs w:val="20"/>
                <w:lang w:eastAsia="ro-RO"/>
              </w:rPr>
            </w:pPr>
            <w:r>
              <w:rPr>
                <w:rFonts w:ascii="Arial" w:hAnsi="Arial" w:cs="Arial"/>
                <w:color w:val="000000"/>
                <w:sz w:val="20"/>
                <w:szCs w:val="20"/>
                <w:lang w:eastAsia="ro-RO"/>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Pr="000B2E45" w:rsidRDefault="002F169B" w:rsidP="007D3817">
            <w:pPr>
              <w:rPr>
                <w:rFonts w:ascii="Arial" w:hAnsi="Arial" w:cs="Arial"/>
                <w:color w:val="000000"/>
                <w:sz w:val="20"/>
                <w:szCs w:val="20"/>
                <w:lang w:eastAsia="ro-RO"/>
              </w:rPr>
            </w:pPr>
            <w:r>
              <w:rPr>
                <w:rFonts w:ascii="Arial" w:hAnsi="Arial" w:cs="Arial"/>
                <w:color w:val="000000"/>
                <w:sz w:val="20"/>
                <w:szCs w:val="20"/>
                <w:lang w:eastAsia="ro-RO"/>
              </w:rPr>
              <w:t>I.N.P.P.A. București (central)</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Pr="000B2E45" w:rsidRDefault="002F169B" w:rsidP="007D3817">
            <w:pPr>
              <w:rPr>
                <w:rFonts w:ascii="Arial" w:hAnsi="Arial" w:cs="Arial"/>
                <w:i/>
                <w:color w:val="000000"/>
                <w:sz w:val="20"/>
                <w:szCs w:val="20"/>
                <w:lang w:eastAsia="ro-RO"/>
              </w:rPr>
            </w:pPr>
            <w:r>
              <w:rPr>
                <w:rFonts w:ascii="Arial" w:hAnsi="Arial" w:cs="Arial"/>
                <w:i/>
                <w:color w:val="000000"/>
                <w:sz w:val="20"/>
                <w:szCs w:val="20"/>
                <w:lang w:eastAsia="ro-RO"/>
              </w:rPr>
              <w:t xml:space="preserve">Nu a depus caiete de lucrări profesionale. </w:t>
            </w:r>
            <w:r>
              <w:rPr>
                <w:rFonts w:ascii="Arial" w:hAnsi="Arial" w:cs="Arial"/>
                <w:i/>
                <w:color w:val="000000"/>
                <w:sz w:val="20"/>
                <w:szCs w:val="20"/>
                <w:lang w:eastAsia="ro-RO"/>
              </w:rPr>
              <w:t>ABSENT.</w:t>
            </w:r>
            <w:r>
              <w:rPr>
                <w:rFonts w:ascii="Arial" w:hAnsi="Arial" w:cs="Arial"/>
                <w:i/>
                <w:color w:val="000000"/>
                <w:sz w:val="20"/>
                <w:szCs w:val="20"/>
                <w:lang w:eastAsia="ro-RO"/>
              </w:rPr>
              <w:t xml:space="preserve"> </w:t>
            </w:r>
          </w:p>
        </w:tc>
      </w:tr>
      <w:tr w:rsidR="002F169B" w:rsidRPr="000B2E45" w:rsidTr="00763A1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4D1A4E">
            <w:pPr>
              <w:pStyle w:val="ListParagraph"/>
              <w:numPr>
                <w:ilvl w:val="0"/>
                <w:numId w:val="9"/>
              </w:numPr>
              <w:spacing w:after="0" w:line="240" w:lineRule="auto"/>
              <w:ind w:left="-48" w:firstLine="0"/>
              <w:rPr>
                <w:rFonts w:ascii="Arial" w:eastAsia="Times New Roman" w:hAnsi="Arial" w:cs="Arial"/>
                <w:color w:val="000000"/>
                <w:sz w:val="20"/>
                <w:szCs w:val="20"/>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4D1A4E">
            <w:pPr>
              <w:rPr>
                <w:rFonts w:ascii="Arial" w:hAnsi="Arial" w:cs="Arial"/>
                <w:color w:val="000000"/>
                <w:sz w:val="20"/>
                <w:szCs w:val="20"/>
                <w:lang w:eastAsia="ro-RO"/>
              </w:rPr>
            </w:pPr>
            <w:r>
              <w:rPr>
                <w:rFonts w:ascii="Arial" w:hAnsi="Arial" w:cs="Arial"/>
                <w:color w:val="000000"/>
                <w:sz w:val="20"/>
                <w:szCs w:val="20"/>
                <w:lang w:eastAsia="ro-RO"/>
              </w:rPr>
              <w:t>ȘERBAN D. Valeria-Gabriela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Default="002F169B" w:rsidP="004D1A4E">
            <w:pPr>
              <w:rPr>
                <w:rFonts w:ascii="Arial" w:hAnsi="Arial" w:cs="Arial"/>
                <w:color w:val="000000"/>
                <w:sz w:val="20"/>
                <w:szCs w:val="20"/>
                <w:lang w:eastAsia="ro-RO"/>
              </w:rPr>
            </w:pPr>
            <w:r>
              <w:rPr>
                <w:rFonts w:ascii="Arial" w:hAnsi="Arial" w:cs="Arial"/>
                <w:color w:val="000000"/>
                <w:sz w:val="20"/>
                <w:szCs w:val="20"/>
                <w:lang w:eastAsia="ro-RO"/>
              </w:rPr>
              <w:t>Prahova</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Pr="000B2E45" w:rsidRDefault="002F169B" w:rsidP="004D1A4E">
            <w:pPr>
              <w:rPr>
                <w:rFonts w:ascii="Arial" w:hAnsi="Arial" w:cs="Arial"/>
                <w:color w:val="000000"/>
                <w:sz w:val="20"/>
                <w:szCs w:val="20"/>
                <w:lang w:eastAsia="ro-RO"/>
              </w:rPr>
            </w:pPr>
            <w:r>
              <w:rPr>
                <w:rFonts w:ascii="Arial" w:hAnsi="Arial" w:cs="Arial"/>
                <w:color w:val="000000"/>
                <w:sz w:val="20"/>
                <w:szCs w:val="20"/>
                <w:lang w:eastAsia="ro-RO"/>
              </w:rPr>
              <w:t>I.N.P.P.A. București (central)</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4D1A4E">
            <w:pPr>
              <w:rPr>
                <w:rFonts w:ascii="Arial" w:hAnsi="Arial" w:cs="Arial"/>
                <w:i/>
                <w:color w:val="000000"/>
                <w:sz w:val="20"/>
                <w:szCs w:val="20"/>
                <w:lang w:eastAsia="ro-RO"/>
              </w:rPr>
            </w:pPr>
            <w:r>
              <w:rPr>
                <w:rFonts w:ascii="Arial" w:hAnsi="Arial" w:cs="Arial"/>
                <w:i/>
                <w:color w:val="000000"/>
                <w:sz w:val="20"/>
                <w:szCs w:val="20"/>
                <w:lang w:eastAsia="ro-RO"/>
              </w:rPr>
              <w:t>Cerere de amânare aprobată de Baroul Prahova.</w:t>
            </w:r>
          </w:p>
        </w:tc>
      </w:tr>
      <w:tr w:rsidR="002F169B" w:rsidRPr="000B2E45" w:rsidTr="00763A1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4D1A4E">
            <w:pPr>
              <w:pStyle w:val="ListParagraph"/>
              <w:numPr>
                <w:ilvl w:val="0"/>
                <w:numId w:val="9"/>
              </w:numPr>
              <w:spacing w:after="0" w:line="240" w:lineRule="auto"/>
              <w:ind w:left="-48" w:firstLine="0"/>
              <w:rPr>
                <w:rFonts w:ascii="Arial" w:eastAsia="Times New Roman" w:hAnsi="Arial" w:cs="Arial"/>
                <w:color w:val="000000"/>
                <w:sz w:val="20"/>
                <w:szCs w:val="20"/>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4D1A4E">
            <w:pPr>
              <w:rPr>
                <w:rFonts w:ascii="Arial" w:hAnsi="Arial" w:cs="Arial"/>
                <w:color w:val="000000"/>
                <w:sz w:val="20"/>
                <w:szCs w:val="20"/>
                <w:lang w:eastAsia="ro-RO"/>
              </w:rPr>
            </w:pPr>
            <w:r>
              <w:rPr>
                <w:rFonts w:ascii="Arial" w:hAnsi="Arial" w:cs="Arial"/>
                <w:color w:val="000000"/>
                <w:sz w:val="20"/>
                <w:szCs w:val="20"/>
                <w:lang w:eastAsia="ro-RO"/>
              </w:rPr>
              <w:t>TONIUTTI N. Elena-Mihaela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Default="002F169B" w:rsidP="004D1A4E">
            <w:pPr>
              <w:rPr>
                <w:rFonts w:ascii="Arial" w:hAnsi="Arial" w:cs="Arial"/>
                <w:color w:val="000000"/>
                <w:sz w:val="20"/>
                <w:szCs w:val="20"/>
                <w:lang w:eastAsia="ro-RO"/>
              </w:rPr>
            </w:pPr>
            <w:r>
              <w:rPr>
                <w:rFonts w:ascii="Arial" w:hAnsi="Arial" w:cs="Arial"/>
                <w:color w:val="000000"/>
                <w:sz w:val="20"/>
                <w:szCs w:val="20"/>
                <w:lang w:eastAsia="ro-RO"/>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4D1A4E">
            <w:pPr>
              <w:rPr>
                <w:rFonts w:ascii="Arial" w:hAnsi="Arial" w:cs="Arial"/>
                <w:color w:val="000000"/>
                <w:sz w:val="20"/>
                <w:szCs w:val="20"/>
                <w:lang w:eastAsia="ro-RO"/>
              </w:rPr>
            </w:pPr>
            <w:r>
              <w:rPr>
                <w:rFonts w:ascii="Arial" w:hAnsi="Arial" w:cs="Arial"/>
                <w:color w:val="000000"/>
                <w:sz w:val="20"/>
                <w:szCs w:val="20"/>
                <w:lang w:eastAsia="ro-RO"/>
              </w:rPr>
              <w:t>I.N.P.P.A. București (central)</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1D5CD1">
            <w:pPr>
              <w:rPr>
                <w:rFonts w:ascii="Arial" w:hAnsi="Arial" w:cs="Arial"/>
                <w:i/>
                <w:color w:val="000000"/>
                <w:sz w:val="20"/>
                <w:szCs w:val="20"/>
                <w:lang w:eastAsia="ro-RO"/>
              </w:rPr>
            </w:pPr>
            <w:r>
              <w:rPr>
                <w:rFonts w:ascii="Arial" w:hAnsi="Arial" w:cs="Arial"/>
                <w:i/>
                <w:color w:val="000000"/>
                <w:sz w:val="20"/>
                <w:szCs w:val="20"/>
                <w:lang w:eastAsia="ro-RO"/>
              </w:rPr>
              <w:t xml:space="preserve">ABSENT la proba scrisă. </w:t>
            </w:r>
            <w:r>
              <w:rPr>
                <w:rFonts w:ascii="Arial" w:hAnsi="Arial" w:cs="Arial"/>
                <w:i/>
                <w:color w:val="000000"/>
                <w:sz w:val="20"/>
                <w:szCs w:val="20"/>
                <w:lang w:eastAsia="ro-RO"/>
              </w:rPr>
              <w:t xml:space="preserve">Cerere de amânare aprobată de </w:t>
            </w:r>
          </w:p>
          <w:p w:rsidR="002F169B" w:rsidRDefault="002F169B" w:rsidP="001D5CD1">
            <w:pPr>
              <w:rPr>
                <w:rFonts w:ascii="Arial" w:hAnsi="Arial" w:cs="Arial"/>
                <w:i/>
                <w:color w:val="000000"/>
                <w:sz w:val="20"/>
                <w:szCs w:val="20"/>
                <w:lang w:eastAsia="ro-RO"/>
              </w:rPr>
            </w:pPr>
            <w:r>
              <w:rPr>
                <w:rFonts w:ascii="Arial" w:hAnsi="Arial" w:cs="Arial"/>
                <w:i/>
                <w:color w:val="000000"/>
                <w:sz w:val="20"/>
                <w:szCs w:val="20"/>
                <w:lang w:eastAsia="ro-RO"/>
              </w:rPr>
              <w:t>Baroul București.</w:t>
            </w:r>
          </w:p>
        </w:tc>
      </w:tr>
      <w:tr w:rsidR="002F169B" w:rsidRPr="000B2E45" w:rsidTr="00763A1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0C6800">
            <w:pPr>
              <w:pStyle w:val="ListParagraph"/>
              <w:numPr>
                <w:ilvl w:val="0"/>
                <w:numId w:val="9"/>
              </w:numPr>
              <w:spacing w:after="0" w:line="240" w:lineRule="auto"/>
              <w:ind w:left="-48" w:firstLine="0"/>
              <w:rPr>
                <w:rFonts w:ascii="Arial" w:eastAsia="Times New Roman" w:hAnsi="Arial" w:cs="Arial"/>
                <w:color w:val="000000"/>
                <w:sz w:val="20"/>
                <w:szCs w:val="20"/>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0C6800">
            <w:pPr>
              <w:rPr>
                <w:rFonts w:ascii="Arial" w:hAnsi="Arial" w:cs="Arial"/>
                <w:color w:val="000000"/>
                <w:sz w:val="20"/>
                <w:szCs w:val="20"/>
                <w:lang w:eastAsia="ro-RO"/>
              </w:rPr>
            </w:pPr>
            <w:r>
              <w:rPr>
                <w:rFonts w:ascii="Arial" w:hAnsi="Arial" w:cs="Arial"/>
                <w:color w:val="000000"/>
                <w:sz w:val="20"/>
                <w:szCs w:val="20"/>
                <w:lang w:eastAsia="ro-RO"/>
              </w:rPr>
              <w:t>TRANDAFIRESCU I. Daniel</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0C6800">
            <w:pPr>
              <w:rPr>
                <w:rFonts w:ascii="Arial" w:hAnsi="Arial" w:cs="Arial"/>
                <w:color w:val="000000"/>
                <w:sz w:val="20"/>
                <w:szCs w:val="20"/>
                <w:lang w:eastAsia="ro-RO"/>
              </w:rPr>
            </w:pPr>
            <w:r>
              <w:rPr>
                <w:rFonts w:ascii="Arial" w:hAnsi="Arial" w:cs="Arial"/>
                <w:color w:val="000000"/>
                <w:sz w:val="20"/>
                <w:szCs w:val="20"/>
                <w:lang w:eastAsia="ro-RO"/>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Pr="000B2E45" w:rsidRDefault="002F169B" w:rsidP="000C6800">
            <w:pPr>
              <w:rPr>
                <w:rFonts w:ascii="Arial" w:hAnsi="Arial" w:cs="Arial"/>
                <w:color w:val="000000"/>
                <w:sz w:val="20"/>
                <w:szCs w:val="20"/>
                <w:lang w:eastAsia="ro-RO"/>
              </w:rPr>
            </w:pPr>
            <w:r>
              <w:rPr>
                <w:rFonts w:ascii="Arial" w:hAnsi="Arial" w:cs="Arial"/>
                <w:color w:val="000000"/>
                <w:sz w:val="20"/>
                <w:szCs w:val="20"/>
                <w:lang w:eastAsia="ro-RO"/>
              </w:rPr>
              <w:t>I.N.P.P.A. București (central)</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0C6800">
            <w:pPr>
              <w:rPr>
                <w:rFonts w:ascii="Arial" w:hAnsi="Arial" w:cs="Arial"/>
                <w:i/>
                <w:color w:val="000000"/>
                <w:sz w:val="20"/>
                <w:szCs w:val="20"/>
                <w:lang w:eastAsia="ro-RO"/>
              </w:rPr>
            </w:pPr>
            <w:r>
              <w:rPr>
                <w:rFonts w:ascii="Arial" w:hAnsi="Arial" w:cs="Arial"/>
                <w:i/>
                <w:color w:val="000000"/>
                <w:sz w:val="20"/>
                <w:szCs w:val="20"/>
                <w:lang w:eastAsia="ro-RO"/>
              </w:rPr>
              <w:t xml:space="preserve">Nu a depus caiete de lucrări profesionale. </w:t>
            </w:r>
            <w:r>
              <w:rPr>
                <w:rFonts w:ascii="Arial" w:hAnsi="Arial" w:cs="Arial"/>
                <w:i/>
                <w:color w:val="000000"/>
                <w:sz w:val="20"/>
                <w:szCs w:val="20"/>
                <w:lang w:eastAsia="ro-RO"/>
              </w:rPr>
              <w:t>ABSENT.</w:t>
            </w:r>
          </w:p>
        </w:tc>
      </w:tr>
      <w:tr w:rsidR="002F169B" w:rsidRPr="000B2E45" w:rsidTr="00763A1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7D3817">
            <w:pPr>
              <w:pStyle w:val="ListParagraph"/>
              <w:numPr>
                <w:ilvl w:val="0"/>
                <w:numId w:val="9"/>
              </w:numPr>
              <w:spacing w:after="0" w:line="240" w:lineRule="auto"/>
              <w:ind w:left="-48" w:firstLine="0"/>
              <w:rPr>
                <w:rFonts w:ascii="Arial" w:eastAsia="Times New Roman" w:hAnsi="Arial" w:cs="Arial"/>
                <w:color w:val="000000"/>
                <w:sz w:val="20"/>
                <w:szCs w:val="20"/>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7D3817">
            <w:pPr>
              <w:rPr>
                <w:rFonts w:ascii="Arial" w:hAnsi="Arial" w:cs="Arial"/>
                <w:color w:val="000000"/>
                <w:sz w:val="20"/>
                <w:szCs w:val="20"/>
                <w:lang w:eastAsia="ro-RO"/>
              </w:rPr>
            </w:pPr>
            <w:r>
              <w:rPr>
                <w:rFonts w:ascii="Arial" w:hAnsi="Arial" w:cs="Arial"/>
                <w:color w:val="000000"/>
                <w:sz w:val="20"/>
                <w:szCs w:val="20"/>
                <w:lang w:eastAsia="ro-RO"/>
              </w:rPr>
              <w:t>VILCU V. Elena-Corina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7D3817">
            <w:pPr>
              <w:rPr>
                <w:rFonts w:ascii="Arial" w:hAnsi="Arial" w:cs="Arial"/>
                <w:color w:val="000000"/>
                <w:sz w:val="20"/>
                <w:szCs w:val="20"/>
                <w:lang w:eastAsia="ro-RO"/>
              </w:rPr>
            </w:pPr>
            <w:r>
              <w:rPr>
                <w:rFonts w:ascii="Arial" w:hAnsi="Arial" w:cs="Arial"/>
                <w:color w:val="000000"/>
                <w:sz w:val="20"/>
                <w:szCs w:val="20"/>
                <w:lang w:eastAsia="ro-RO"/>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Pr="000B2E45" w:rsidRDefault="002F169B" w:rsidP="007D3817">
            <w:pPr>
              <w:rPr>
                <w:rFonts w:ascii="Arial" w:hAnsi="Arial" w:cs="Arial"/>
                <w:color w:val="000000"/>
                <w:sz w:val="20"/>
                <w:szCs w:val="20"/>
                <w:lang w:eastAsia="ro-RO"/>
              </w:rPr>
            </w:pPr>
            <w:r>
              <w:rPr>
                <w:rFonts w:ascii="Arial" w:hAnsi="Arial" w:cs="Arial"/>
                <w:color w:val="000000"/>
                <w:sz w:val="20"/>
                <w:szCs w:val="20"/>
                <w:lang w:eastAsia="ro-RO"/>
              </w:rPr>
              <w:t>I.N.P.P.A. București (central)</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7D3817">
            <w:pPr>
              <w:rPr>
                <w:rFonts w:ascii="Arial" w:hAnsi="Arial" w:cs="Arial"/>
                <w:i/>
                <w:color w:val="000000"/>
                <w:sz w:val="20"/>
                <w:szCs w:val="20"/>
                <w:lang w:eastAsia="ro-RO"/>
              </w:rPr>
            </w:pPr>
            <w:r>
              <w:rPr>
                <w:rFonts w:ascii="Arial" w:hAnsi="Arial" w:cs="Arial"/>
                <w:i/>
                <w:color w:val="000000"/>
                <w:sz w:val="20"/>
                <w:szCs w:val="20"/>
                <w:lang w:eastAsia="ro-RO"/>
              </w:rPr>
              <w:t xml:space="preserve">Nu a depus caiete de lucrări profesionale. </w:t>
            </w:r>
            <w:r>
              <w:rPr>
                <w:rFonts w:ascii="Arial" w:hAnsi="Arial" w:cs="Arial"/>
                <w:i/>
                <w:color w:val="000000"/>
                <w:sz w:val="20"/>
                <w:szCs w:val="20"/>
                <w:lang w:eastAsia="ro-RO"/>
              </w:rPr>
              <w:t>ABSENT.</w:t>
            </w:r>
          </w:p>
        </w:tc>
      </w:tr>
      <w:tr w:rsidR="002F169B" w:rsidRPr="000B2E45" w:rsidTr="00763A1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0C6800">
            <w:pPr>
              <w:pStyle w:val="ListParagraph"/>
              <w:numPr>
                <w:ilvl w:val="0"/>
                <w:numId w:val="9"/>
              </w:numPr>
              <w:spacing w:after="0" w:line="240" w:lineRule="auto"/>
              <w:ind w:left="-48" w:firstLine="0"/>
              <w:rPr>
                <w:rFonts w:ascii="Arial" w:eastAsia="Times New Roman" w:hAnsi="Arial" w:cs="Arial"/>
                <w:color w:val="000000"/>
                <w:sz w:val="20"/>
                <w:szCs w:val="20"/>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0C6800">
            <w:pPr>
              <w:rPr>
                <w:rFonts w:ascii="Arial" w:hAnsi="Arial" w:cs="Arial"/>
                <w:color w:val="000000"/>
                <w:sz w:val="20"/>
                <w:szCs w:val="20"/>
                <w:lang w:eastAsia="ro-RO"/>
              </w:rPr>
            </w:pPr>
            <w:r>
              <w:rPr>
                <w:rFonts w:ascii="Arial" w:hAnsi="Arial" w:cs="Arial"/>
                <w:color w:val="000000"/>
                <w:sz w:val="20"/>
                <w:szCs w:val="20"/>
                <w:lang w:eastAsia="ro-RO"/>
              </w:rPr>
              <w:t>VOICU St. Ecaterina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0C6800">
            <w:pPr>
              <w:rPr>
                <w:rFonts w:ascii="Arial" w:hAnsi="Arial" w:cs="Arial"/>
                <w:color w:val="000000"/>
                <w:sz w:val="20"/>
                <w:szCs w:val="20"/>
                <w:lang w:eastAsia="ro-RO"/>
              </w:rPr>
            </w:pPr>
            <w:r>
              <w:rPr>
                <w:rFonts w:ascii="Arial" w:hAnsi="Arial" w:cs="Arial"/>
                <w:color w:val="000000"/>
                <w:sz w:val="20"/>
                <w:szCs w:val="20"/>
                <w:lang w:eastAsia="ro-RO"/>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Pr="000B2E45" w:rsidRDefault="002F169B" w:rsidP="000C6800">
            <w:pPr>
              <w:rPr>
                <w:rFonts w:ascii="Arial" w:hAnsi="Arial" w:cs="Arial"/>
                <w:color w:val="000000"/>
                <w:sz w:val="20"/>
                <w:szCs w:val="20"/>
                <w:lang w:eastAsia="ro-RO"/>
              </w:rPr>
            </w:pPr>
            <w:r>
              <w:rPr>
                <w:rFonts w:ascii="Arial" w:hAnsi="Arial" w:cs="Arial"/>
                <w:color w:val="000000"/>
                <w:sz w:val="20"/>
                <w:szCs w:val="20"/>
                <w:lang w:eastAsia="ro-RO"/>
              </w:rPr>
              <w:t>I.N.P.P.A. București (central)</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0C6800">
            <w:pPr>
              <w:rPr>
                <w:rFonts w:ascii="Arial" w:hAnsi="Arial" w:cs="Arial"/>
                <w:i/>
                <w:color w:val="000000"/>
                <w:sz w:val="20"/>
                <w:szCs w:val="20"/>
                <w:lang w:eastAsia="ro-RO"/>
              </w:rPr>
            </w:pPr>
            <w:r>
              <w:rPr>
                <w:rFonts w:ascii="Arial" w:hAnsi="Arial" w:cs="Arial"/>
                <w:i/>
                <w:color w:val="000000"/>
                <w:sz w:val="20"/>
                <w:szCs w:val="20"/>
                <w:lang w:eastAsia="ro-RO"/>
              </w:rPr>
              <w:t xml:space="preserve">Nu a depus caiete de lucrări profesionale. </w:t>
            </w:r>
            <w:r>
              <w:rPr>
                <w:rFonts w:ascii="Arial" w:hAnsi="Arial" w:cs="Arial"/>
                <w:i/>
                <w:color w:val="000000"/>
                <w:sz w:val="20"/>
                <w:szCs w:val="20"/>
                <w:lang w:eastAsia="ro-RO"/>
              </w:rPr>
              <w:t>ABSENT.</w:t>
            </w:r>
          </w:p>
        </w:tc>
      </w:tr>
      <w:tr w:rsidR="002F169B" w:rsidRPr="000B2E45" w:rsidTr="00763A1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7D3817">
            <w:pPr>
              <w:pStyle w:val="ListParagraph"/>
              <w:numPr>
                <w:ilvl w:val="0"/>
                <w:numId w:val="9"/>
              </w:numPr>
              <w:spacing w:after="0" w:line="240" w:lineRule="auto"/>
              <w:ind w:left="-48" w:firstLine="0"/>
              <w:rPr>
                <w:rFonts w:ascii="Arial" w:eastAsia="Times New Roman" w:hAnsi="Arial" w:cs="Arial"/>
                <w:color w:val="000000"/>
                <w:sz w:val="20"/>
                <w:szCs w:val="20"/>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7D3817">
            <w:pPr>
              <w:rPr>
                <w:rFonts w:ascii="Arial" w:hAnsi="Arial" w:cs="Arial"/>
                <w:color w:val="000000"/>
                <w:sz w:val="20"/>
                <w:szCs w:val="20"/>
                <w:lang w:eastAsia="ro-RO"/>
              </w:rPr>
            </w:pPr>
            <w:r>
              <w:rPr>
                <w:rFonts w:ascii="Arial" w:hAnsi="Arial" w:cs="Arial"/>
                <w:color w:val="000000"/>
                <w:sz w:val="20"/>
                <w:szCs w:val="20"/>
                <w:lang w:eastAsia="ro-RO"/>
              </w:rPr>
              <w:t>VOICULESCU E.D. Corina-Alexandra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2F169B" w:rsidRPr="000B2E45" w:rsidRDefault="002F169B" w:rsidP="007D3817">
            <w:pPr>
              <w:rPr>
                <w:rFonts w:ascii="Arial" w:hAnsi="Arial" w:cs="Arial"/>
                <w:color w:val="000000"/>
                <w:sz w:val="20"/>
                <w:szCs w:val="20"/>
                <w:lang w:eastAsia="ro-RO"/>
              </w:rPr>
            </w:pPr>
            <w:r>
              <w:rPr>
                <w:rFonts w:ascii="Arial" w:hAnsi="Arial" w:cs="Arial"/>
                <w:color w:val="000000"/>
                <w:sz w:val="20"/>
                <w:szCs w:val="20"/>
                <w:lang w:eastAsia="ro-RO"/>
              </w:rPr>
              <w:t>București</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Pr="000B2E45" w:rsidRDefault="002F169B" w:rsidP="007D3817">
            <w:pPr>
              <w:rPr>
                <w:rFonts w:ascii="Arial" w:hAnsi="Arial" w:cs="Arial"/>
                <w:color w:val="000000"/>
                <w:sz w:val="20"/>
                <w:szCs w:val="20"/>
                <w:lang w:eastAsia="ro-RO"/>
              </w:rPr>
            </w:pPr>
            <w:r>
              <w:rPr>
                <w:rFonts w:ascii="Arial" w:hAnsi="Arial" w:cs="Arial"/>
                <w:color w:val="000000"/>
                <w:sz w:val="20"/>
                <w:szCs w:val="20"/>
                <w:lang w:eastAsia="ro-RO"/>
              </w:rPr>
              <w:t>I.N.P.P.A. București (central)</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69B" w:rsidRDefault="002F169B" w:rsidP="007D3817">
            <w:pPr>
              <w:rPr>
                <w:rFonts w:ascii="Arial" w:hAnsi="Arial" w:cs="Arial"/>
                <w:i/>
                <w:color w:val="000000"/>
                <w:sz w:val="20"/>
                <w:szCs w:val="20"/>
                <w:lang w:eastAsia="ro-RO"/>
              </w:rPr>
            </w:pPr>
            <w:r>
              <w:rPr>
                <w:rFonts w:ascii="Arial" w:hAnsi="Arial" w:cs="Arial"/>
                <w:i/>
                <w:color w:val="000000"/>
                <w:sz w:val="20"/>
                <w:szCs w:val="20"/>
                <w:lang w:eastAsia="ro-RO"/>
              </w:rPr>
              <w:t xml:space="preserve">Nu a depus caiete de lucrări profesionale. </w:t>
            </w:r>
            <w:r>
              <w:rPr>
                <w:rFonts w:ascii="Arial" w:hAnsi="Arial" w:cs="Arial"/>
                <w:i/>
                <w:color w:val="000000"/>
                <w:sz w:val="20"/>
                <w:szCs w:val="20"/>
                <w:lang w:eastAsia="ro-RO"/>
              </w:rPr>
              <w:t>ABSENT.</w:t>
            </w:r>
          </w:p>
        </w:tc>
      </w:tr>
      <w:tr w:rsidR="008B5056" w:rsidRPr="000B2E45" w:rsidTr="00763A1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8B5056" w:rsidRPr="000B2E45" w:rsidRDefault="008B5056" w:rsidP="007D3817">
            <w:pPr>
              <w:pStyle w:val="ListParagraph"/>
              <w:numPr>
                <w:ilvl w:val="0"/>
                <w:numId w:val="9"/>
              </w:numPr>
              <w:spacing w:after="0" w:line="240" w:lineRule="auto"/>
              <w:ind w:left="-48" w:firstLine="0"/>
              <w:rPr>
                <w:rFonts w:ascii="Arial" w:eastAsia="Times New Roman" w:hAnsi="Arial" w:cs="Arial"/>
                <w:color w:val="000000"/>
                <w:sz w:val="20"/>
                <w:szCs w:val="20"/>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056" w:rsidRDefault="008B5056" w:rsidP="007D3817">
            <w:pPr>
              <w:rPr>
                <w:rFonts w:ascii="Arial" w:hAnsi="Arial" w:cs="Arial"/>
                <w:color w:val="000000"/>
                <w:sz w:val="20"/>
                <w:szCs w:val="20"/>
                <w:lang w:eastAsia="ro-RO"/>
              </w:rPr>
            </w:pPr>
            <w:r w:rsidRPr="008B5056">
              <w:rPr>
                <w:rFonts w:ascii="Arial" w:hAnsi="Arial" w:cs="Arial"/>
                <w:color w:val="000000"/>
                <w:sz w:val="20"/>
                <w:szCs w:val="20"/>
                <w:lang w:eastAsia="ro-RO"/>
              </w:rPr>
              <w:t>BANTAS (SERB) Andreea</w:t>
            </w:r>
            <w:r>
              <w:rPr>
                <w:rFonts w:ascii="Arial" w:hAnsi="Arial" w:cs="Arial"/>
                <w:color w:val="000000"/>
                <w:sz w:val="20"/>
                <w:szCs w:val="20"/>
                <w:lang w:eastAsia="ro-RO"/>
              </w:rPr>
              <w:t>-</w:t>
            </w:r>
            <w:r w:rsidRPr="008B5056">
              <w:rPr>
                <w:rFonts w:ascii="Arial" w:hAnsi="Arial" w:cs="Arial"/>
                <w:color w:val="000000"/>
                <w:sz w:val="20"/>
                <w:szCs w:val="20"/>
                <w:lang w:eastAsia="ro-RO"/>
              </w:rPr>
              <w:t>Larisa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8B5056" w:rsidRDefault="008B5056" w:rsidP="007D3817">
            <w:pPr>
              <w:rPr>
                <w:rFonts w:ascii="Arial" w:hAnsi="Arial" w:cs="Arial"/>
                <w:color w:val="000000"/>
                <w:sz w:val="20"/>
                <w:szCs w:val="20"/>
                <w:lang w:eastAsia="ro-RO"/>
              </w:rPr>
            </w:pPr>
            <w:r>
              <w:rPr>
                <w:rFonts w:ascii="Arial" w:hAnsi="Arial" w:cs="Arial"/>
                <w:color w:val="000000"/>
                <w:sz w:val="20"/>
                <w:szCs w:val="20"/>
                <w:lang w:eastAsia="ro-RO"/>
              </w:rPr>
              <w:t>Arad</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056" w:rsidRDefault="008B5056" w:rsidP="007D3817">
            <w:pPr>
              <w:rPr>
                <w:rFonts w:ascii="Arial" w:hAnsi="Arial" w:cs="Arial"/>
                <w:color w:val="000000"/>
                <w:sz w:val="20"/>
                <w:szCs w:val="20"/>
                <w:lang w:eastAsia="ro-RO"/>
              </w:rPr>
            </w:pPr>
            <w:r>
              <w:rPr>
                <w:rFonts w:ascii="Arial" w:hAnsi="Arial" w:cs="Arial"/>
                <w:color w:val="000000"/>
                <w:sz w:val="20"/>
                <w:szCs w:val="20"/>
                <w:lang w:eastAsia="ro-RO"/>
              </w:rPr>
              <w:t>I.N.P.P.A. Timișoara</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056" w:rsidRDefault="008B5056" w:rsidP="007D3817">
            <w:pPr>
              <w:rPr>
                <w:rFonts w:ascii="Arial" w:hAnsi="Arial" w:cs="Arial"/>
                <w:i/>
                <w:color w:val="000000"/>
                <w:sz w:val="20"/>
                <w:szCs w:val="20"/>
                <w:lang w:eastAsia="ro-RO"/>
              </w:rPr>
            </w:pPr>
            <w:r>
              <w:rPr>
                <w:rFonts w:ascii="Arial" w:hAnsi="Arial" w:cs="Arial"/>
                <w:i/>
                <w:color w:val="000000"/>
                <w:sz w:val="20"/>
                <w:szCs w:val="20"/>
                <w:lang w:eastAsia="ro-RO"/>
              </w:rPr>
              <w:t>Cerere de amânare aprobată</w:t>
            </w:r>
            <w:r w:rsidR="00B87197">
              <w:rPr>
                <w:rFonts w:ascii="Arial" w:hAnsi="Arial" w:cs="Arial"/>
                <w:i/>
                <w:color w:val="000000"/>
                <w:sz w:val="20"/>
                <w:szCs w:val="20"/>
                <w:lang w:eastAsia="ro-RO"/>
              </w:rPr>
              <w:t xml:space="preserve"> de Baroul Arad</w:t>
            </w:r>
            <w:r>
              <w:rPr>
                <w:rFonts w:ascii="Arial" w:hAnsi="Arial" w:cs="Arial"/>
                <w:i/>
                <w:color w:val="000000"/>
                <w:sz w:val="20"/>
                <w:szCs w:val="20"/>
                <w:lang w:eastAsia="ro-RO"/>
              </w:rPr>
              <w:t>.</w:t>
            </w:r>
          </w:p>
        </w:tc>
      </w:tr>
      <w:tr w:rsidR="0099474F" w:rsidRPr="000B2E45" w:rsidTr="00763A1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9474F" w:rsidRPr="000B2E45" w:rsidRDefault="0099474F" w:rsidP="007D3817">
            <w:pPr>
              <w:pStyle w:val="ListParagraph"/>
              <w:numPr>
                <w:ilvl w:val="0"/>
                <w:numId w:val="9"/>
              </w:numPr>
              <w:spacing w:after="0" w:line="240" w:lineRule="auto"/>
              <w:ind w:left="-48" w:firstLine="0"/>
              <w:rPr>
                <w:rFonts w:ascii="Arial" w:eastAsia="Times New Roman" w:hAnsi="Arial" w:cs="Arial"/>
                <w:color w:val="000000"/>
                <w:sz w:val="20"/>
                <w:szCs w:val="20"/>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474F" w:rsidRPr="008B5056" w:rsidRDefault="0099474F" w:rsidP="007D3817">
            <w:pPr>
              <w:rPr>
                <w:rFonts w:ascii="Arial" w:hAnsi="Arial" w:cs="Arial"/>
                <w:color w:val="000000"/>
                <w:sz w:val="20"/>
                <w:szCs w:val="20"/>
                <w:lang w:eastAsia="ro-RO"/>
              </w:rPr>
            </w:pPr>
            <w:r>
              <w:rPr>
                <w:rFonts w:ascii="Arial" w:hAnsi="Arial" w:cs="Arial"/>
                <w:color w:val="000000"/>
                <w:sz w:val="20"/>
                <w:szCs w:val="20"/>
                <w:lang w:eastAsia="ro-RO"/>
              </w:rPr>
              <w:t>ROTARIU</w:t>
            </w:r>
            <w:r w:rsidRPr="0099474F">
              <w:rPr>
                <w:rFonts w:ascii="Arial" w:hAnsi="Arial" w:cs="Arial"/>
                <w:color w:val="000000"/>
                <w:sz w:val="20"/>
                <w:szCs w:val="20"/>
                <w:lang w:eastAsia="ro-RO"/>
              </w:rPr>
              <w:t xml:space="preserve"> Madalin</w:t>
            </w:r>
            <w:r>
              <w:rPr>
                <w:rFonts w:ascii="Arial" w:hAnsi="Arial" w:cs="Arial"/>
                <w:color w:val="000000"/>
                <w:sz w:val="20"/>
                <w:szCs w:val="20"/>
                <w:lang w:eastAsia="ro-RO"/>
              </w:rPr>
              <w:t>-</w:t>
            </w:r>
            <w:r w:rsidRPr="0099474F">
              <w:rPr>
                <w:rFonts w:ascii="Arial" w:hAnsi="Arial" w:cs="Arial"/>
                <w:color w:val="000000"/>
                <w:sz w:val="20"/>
                <w:szCs w:val="20"/>
                <w:lang w:eastAsia="ro-RO"/>
              </w:rPr>
              <w:t>Dumitru</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99474F" w:rsidRDefault="0099474F" w:rsidP="007D3817">
            <w:pPr>
              <w:rPr>
                <w:rFonts w:ascii="Arial" w:hAnsi="Arial" w:cs="Arial"/>
                <w:color w:val="000000"/>
                <w:sz w:val="20"/>
                <w:szCs w:val="20"/>
                <w:lang w:eastAsia="ro-RO"/>
              </w:rPr>
            </w:pPr>
            <w:r>
              <w:rPr>
                <w:rFonts w:ascii="Arial" w:hAnsi="Arial" w:cs="Arial"/>
                <w:color w:val="000000"/>
                <w:sz w:val="20"/>
                <w:szCs w:val="20"/>
                <w:lang w:eastAsia="ro-RO"/>
              </w:rPr>
              <w:t xml:space="preserve">Cluj </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474F" w:rsidRDefault="0099474F" w:rsidP="007D3817">
            <w:pPr>
              <w:rPr>
                <w:rFonts w:ascii="Arial" w:hAnsi="Arial" w:cs="Arial"/>
                <w:color w:val="000000"/>
                <w:sz w:val="20"/>
                <w:szCs w:val="20"/>
                <w:lang w:eastAsia="ro-RO"/>
              </w:rPr>
            </w:pPr>
            <w:r>
              <w:rPr>
                <w:rFonts w:ascii="Arial" w:hAnsi="Arial" w:cs="Arial"/>
                <w:color w:val="000000"/>
                <w:sz w:val="20"/>
                <w:szCs w:val="20"/>
                <w:lang w:eastAsia="ro-RO"/>
              </w:rPr>
              <w:t>I.N.P.P.A. Cluj</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474F" w:rsidRDefault="001D5A24" w:rsidP="007D3817">
            <w:pPr>
              <w:rPr>
                <w:rFonts w:ascii="Arial" w:hAnsi="Arial" w:cs="Arial"/>
                <w:i/>
                <w:color w:val="000000"/>
                <w:sz w:val="20"/>
                <w:szCs w:val="20"/>
                <w:lang w:eastAsia="ro-RO"/>
              </w:rPr>
            </w:pPr>
            <w:r>
              <w:rPr>
                <w:rFonts w:ascii="Arial" w:hAnsi="Arial" w:cs="Arial"/>
                <w:i/>
                <w:color w:val="000000"/>
                <w:sz w:val="20"/>
                <w:szCs w:val="20"/>
                <w:lang w:eastAsia="ro-RO"/>
              </w:rPr>
              <w:t>ABSENT.</w:t>
            </w:r>
          </w:p>
        </w:tc>
      </w:tr>
      <w:tr w:rsidR="0099474F" w:rsidRPr="000B2E45" w:rsidTr="00763A1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9474F" w:rsidRPr="000B2E45" w:rsidRDefault="0099474F" w:rsidP="007D3817">
            <w:pPr>
              <w:pStyle w:val="ListParagraph"/>
              <w:numPr>
                <w:ilvl w:val="0"/>
                <w:numId w:val="9"/>
              </w:numPr>
              <w:spacing w:after="0" w:line="240" w:lineRule="auto"/>
              <w:ind w:left="-48" w:firstLine="0"/>
              <w:rPr>
                <w:rFonts w:ascii="Arial" w:eastAsia="Times New Roman" w:hAnsi="Arial" w:cs="Arial"/>
                <w:color w:val="000000"/>
                <w:sz w:val="20"/>
                <w:szCs w:val="20"/>
                <w:lang w:eastAsia="ro-RO"/>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474F" w:rsidRDefault="0099474F" w:rsidP="007D3817">
            <w:pPr>
              <w:rPr>
                <w:rFonts w:ascii="Arial" w:hAnsi="Arial" w:cs="Arial"/>
                <w:color w:val="000000"/>
                <w:sz w:val="20"/>
                <w:szCs w:val="20"/>
                <w:lang w:eastAsia="ro-RO"/>
              </w:rPr>
            </w:pPr>
            <w:r>
              <w:rPr>
                <w:rFonts w:ascii="Arial" w:hAnsi="Arial" w:cs="Arial"/>
                <w:color w:val="000000"/>
                <w:sz w:val="20"/>
                <w:szCs w:val="20"/>
                <w:lang w:eastAsia="ro-RO"/>
              </w:rPr>
              <w:t>DURUS Vlad Emanuel</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99474F" w:rsidRDefault="0099474F" w:rsidP="007D3817">
            <w:pPr>
              <w:rPr>
                <w:rFonts w:ascii="Arial" w:hAnsi="Arial" w:cs="Arial"/>
                <w:color w:val="000000"/>
                <w:sz w:val="20"/>
                <w:szCs w:val="20"/>
                <w:lang w:eastAsia="ro-RO"/>
              </w:rPr>
            </w:pPr>
            <w:r>
              <w:rPr>
                <w:rFonts w:ascii="Arial" w:hAnsi="Arial" w:cs="Arial"/>
                <w:color w:val="000000"/>
                <w:sz w:val="20"/>
                <w:szCs w:val="20"/>
                <w:lang w:eastAsia="ro-RO"/>
              </w:rPr>
              <w:t>Maramureș</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474F" w:rsidRDefault="0099474F" w:rsidP="007D3817">
            <w:pPr>
              <w:rPr>
                <w:rFonts w:ascii="Arial" w:hAnsi="Arial" w:cs="Arial"/>
                <w:color w:val="000000"/>
                <w:sz w:val="20"/>
                <w:szCs w:val="20"/>
                <w:lang w:eastAsia="ro-RO"/>
              </w:rPr>
            </w:pPr>
            <w:r>
              <w:rPr>
                <w:rFonts w:ascii="Arial" w:hAnsi="Arial" w:cs="Arial"/>
                <w:color w:val="000000"/>
                <w:sz w:val="20"/>
                <w:szCs w:val="20"/>
                <w:lang w:eastAsia="ro-RO"/>
              </w:rPr>
              <w:t>I.N.P.P.A. Cluj</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474F" w:rsidRDefault="0099474F" w:rsidP="007D3817">
            <w:pPr>
              <w:rPr>
                <w:rFonts w:ascii="Arial" w:hAnsi="Arial" w:cs="Arial"/>
                <w:i/>
                <w:color w:val="000000"/>
                <w:sz w:val="20"/>
                <w:szCs w:val="20"/>
                <w:lang w:eastAsia="ro-RO"/>
              </w:rPr>
            </w:pPr>
            <w:r>
              <w:rPr>
                <w:rFonts w:ascii="Arial" w:hAnsi="Arial" w:cs="Arial"/>
                <w:i/>
                <w:color w:val="000000"/>
                <w:sz w:val="20"/>
                <w:szCs w:val="20"/>
                <w:lang w:eastAsia="ro-RO"/>
              </w:rPr>
              <w:t>Cerere de amânare aprobată</w:t>
            </w:r>
            <w:r>
              <w:rPr>
                <w:rFonts w:ascii="Arial" w:hAnsi="Arial" w:cs="Arial"/>
                <w:i/>
                <w:color w:val="000000"/>
                <w:sz w:val="20"/>
                <w:szCs w:val="20"/>
                <w:lang w:eastAsia="ro-RO"/>
              </w:rPr>
              <w:t>.</w:t>
            </w:r>
          </w:p>
        </w:tc>
      </w:tr>
    </w:tbl>
    <w:p w:rsidR="007D3817" w:rsidRPr="001A15A4" w:rsidRDefault="007D3817" w:rsidP="00FE250A">
      <w:pPr>
        <w:spacing w:line="360" w:lineRule="auto"/>
        <w:jc w:val="center"/>
        <w:rPr>
          <w:rFonts w:ascii="Verdana" w:hAnsi="Verdana"/>
          <w:b/>
        </w:rPr>
      </w:pPr>
    </w:p>
    <w:sectPr w:rsidR="007D3817" w:rsidRPr="001A15A4" w:rsidSect="00D871E1">
      <w:footerReference w:type="default" r:id="rId7"/>
      <w:pgSz w:w="12240" w:h="15840"/>
      <w:pgMar w:top="360" w:right="90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239" w:rsidRDefault="00714239">
      <w:r>
        <w:separator/>
      </w:r>
    </w:p>
  </w:endnote>
  <w:endnote w:type="continuationSeparator" w:id="0">
    <w:p w:rsidR="00714239" w:rsidRDefault="0071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Engravers MT">
    <w:panose1 w:val="02090707080505020304"/>
    <w:charset w:val="00"/>
    <w:family w:val="roman"/>
    <w:pitch w:val="variable"/>
    <w:sig w:usb0="00000003" w:usb1="00000000" w:usb2="00000000" w:usb3="00000000" w:csb0="00000001"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339055"/>
      <w:docPartObj>
        <w:docPartGallery w:val="Page Numbers (Bottom of Page)"/>
        <w:docPartUnique/>
      </w:docPartObj>
    </w:sdtPr>
    <w:sdtEndPr>
      <w:rPr>
        <w:rFonts w:ascii="Calibri" w:hAnsi="Calibri"/>
        <w:b/>
        <w:sz w:val="20"/>
        <w:szCs w:val="20"/>
      </w:rPr>
    </w:sdtEndPr>
    <w:sdtContent>
      <w:p w:rsidR="00F85FAD" w:rsidRPr="00CF68E6" w:rsidRDefault="00F85FAD" w:rsidP="00CF68E6">
        <w:pPr>
          <w:pStyle w:val="Footer"/>
          <w:jc w:val="right"/>
          <w:rPr>
            <w:rFonts w:ascii="Calibri" w:hAnsi="Calibri"/>
            <w:b/>
            <w:sz w:val="20"/>
            <w:szCs w:val="20"/>
          </w:rPr>
        </w:pPr>
        <w:r w:rsidRPr="00CF68E6">
          <w:rPr>
            <w:rFonts w:ascii="Calibri" w:hAnsi="Calibri"/>
            <w:b/>
            <w:sz w:val="20"/>
            <w:szCs w:val="20"/>
          </w:rPr>
          <w:fldChar w:fldCharType="begin"/>
        </w:r>
        <w:r w:rsidRPr="00CF68E6">
          <w:rPr>
            <w:rFonts w:ascii="Calibri" w:hAnsi="Calibri"/>
            <w:b/>
            <w:sz w:val="20"/>
            <w:szCs w:val="20"/>
          </w:rPr>
          <w:instrText>PAGE   \* MERGEFORMAT</w:instrText>
        </w:r>
        <w:r w:rsidRPr="00CF68E6">
          <w:rPr>
            <w:rFonts w:ascii="Calibri" w:hAnsi="Calibri"/>
            <w:b/>
            <w:sz w:val="20"/>
            <w:szCs w:val="20"/>
          </w:rPr>
          <w:fldChar w:fldCharType="separate"/>
        </w:r>
        <w:r w:rsidR="00654C8E">
          <w:rPr>
            <w:rFonts w:ascii="Calibri" w:hAnsi="Calibri"/>
            <w:b/>
            <w:noProof/>
            <w:sz w:val="20"/>
            <w:szCs w:val="20"/>
          </w:rPr>
          <w:t>3</w:t>
        </w:r>
        <w:r w:rsidRPr="00CF68E6">
          <w:rPr>
            <w:rFonts w:ascii="Calibri" w:hAnsi="Calibri"/>
            <w:b/>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239" w:rsidRDefault="00714239">
      <w:r>
        <w:separator/>
      </w:r>
    </w:p>
  </w:footnote>
  <w:footnote w:type="continuationSeparator" w:id="0">
    <w:p w:rsidR="00714239" w:rsidRDefault="00714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4F05"/>
    <w:multiLevelType w:val="hybridMultilevel"/>
    <w:tmpl w:val="8E2831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290BC2"/>
    <w:multiLevelType w:val="hybridMultilevel"/>
    <w:tmpl w:val="7FAA27E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334F2C"/>
    <w:multiLevelType w:val="multilevel"/>
    <w:tmpl w:val="0032E0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CE44C2"/>
    <w:multiLevelType w:val="hybridMultilevel"/>
    <w:tmpl w:val="A39032F8"/>
    <w:lvl w:ilvl="0" w:tplc="E0A817EE">
      <w:start w:val="1"/>
      <w:numFmt w:val="decimal"/>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311C02"/>
    <w:multiLevelType w:val="hybridMultilevel"/>
    <w:tmpl w:val="83549670"/>
    <w:lvl w:ilvl="0" w:tplc="7DD0F3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372E86"/>
    <w:multiLevelType w:val="hybridMultilevel"/>
    <w:tmpl w:val="138E7892"/>
    <w:lvl w:ilvl="0" w:tplc="5678BF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516481"/>
    <w:multiLevelType w:val="hybridMultilevel"/>
    <w:tmpl w:val="0032E052"/>
    <w:lvl w:ilvl="0" w:tplc="E32EDF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4F3882"/>
    <w:multiLevelType w:val="hybridMultilevel"/>
    <w:tmpl w:val="42F2D16A"/>
    <w:lvl w:ilvl="0" w:tplc="5DF4B8E4">
      <w:start w:val="1"/>
      <w:numFmt w:val="decimal"/>
      <w:lvlText w:val="%1."/>
      <w:lvlJc w:val="left"/>
      <w:pPr>
        <w:tabs>
          <w:tab w:val="num" w:pos="1280"/>
        </w:tabs>
        <w:ind w:left="1280" w:hanging="12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0B04E6"/>
    <w:multiLevelType w:val="hybridMultilevel"/>
    <w:tmpl w:val="111009BC"/>
    <w:lvl w:ilvl="0" w:tplc="AFE6BC6A">
      <w:start w:val="1"/>
      <w:numFmt w:val="decimal"/>
      <w:lvlText w:val="%1."/>
      <w:lvlJc w:val="left"/>
      <w:pPr>
        <w:tabs>
          <w:tab w:val="num" w:pos="1280"/>
        </w:tabs>
        <w:ind w:left="1280" w:hanging="12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C86F25"/>
    <w:multiLevelType w:val="hybridMultilevel"/>
    <w:tmpl w:val="778E26F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3"/>
  </w:num>
  <w:num w:numId="5">
    <w:abstractNumId w:val="6"/>
  </w:num>
  <w:num w:numId="6">
    <w:abstractNumId w:val="2"/>
  </w:num>
  <w:num w:numId="7">
    <w:abstractNumId w:val="4"/>
  </w:num>
  <w:num w:numId="8">
    <w:abstractNumId w:val="0"/>
  </w:num>
  <w:num w:numId="9">
    <w:abstractNumId w:val="9"/>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ca Morecut">
    <w15:presenceInfo w15:providerId="None" w15:userId="Veronica Morecu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154"/>
    <w:rsid w:val="0003017E"/>
    <w:rsid w:val="00031E98"/>
    <w:rsid w:val="00050965"/>
    <w:rsid w:val="000563DB"/>
    <w:rsid w:val="000A0F10"/>
    <w:rsid w:val="000A6D82"/>
    <w:rsid w:val="000B2E45"/>
    <w:rsid w:val="000C0E9F"/>
    <w:rsid w:val="000C6800"/>
    <w:rsid w:val="000D72B1"/>
    <w:rsid w:val="000E40EE"/>
    <w:rsid w:val="000F68E7"/>
    <w:rsid w:val="000F70E2"/>
    <w:rsid w:val="00115768"/>
    <w:rsid w:val="0012295C"/>
    <w:rsid w:val="00125682"/>
    <w:rsid w:val="001578F9"/>
    <w:rsid w:val="0019543F"/>
    <w:rsid w:val="001C5B83"/>
    <w:rsid w:val="001D5A24"/>
    <w:rsid w:val="001D5CD1"/>
    <w:rsid w:val="001E55EB"/>
    <w:rsid w:val="002153F2"/>
    <w:rsid w:val="00242244"/>
    <w:rsid w:val="00265154"/>
    <w:rsid w:val="002B0A12"/>
    <w:rsid w:val="002C54F8"/>
    <w:rsid w:val="002D5358"/>
    <w:rsid w:val="002F169B"/>
    <w:rsid w:val="00360BFD"/>
    <w:rsid w:val="00361DBD"/>
    <w:rsid w:val="00373CF0"/>
    <w:rsid w:val="003751AC"/>
    <w:rsid w:val="00396A79"/>
    <w:rsid w:val="003A6047"/>
    <w:rsid w:val="003E4B9F"/>
    <w:rsid w:val="00421DE9"/>
    <w:rsid w:val="0044562C"/>
    <w:rsid w:val="00452FBD"/>
    <w:rsid w:val="00460270"/>
    <w:rsid w:val="004A37FF"/>
    <w:rsid w:val="004B0987"/>
    <w:rsid w:val="004B3DB7"/>
    <w:rsid w:val="004C369B"/>
    <w:rsid w:val="004D1A4E"/>
    <w:rsid w:val="004F36AB"/>
    <w:rsid w:val="005006B4"/>
    <w:rsid w:val="00503490"/>
    <w:rsid w:val="00520AAE"/>
    <w:rsid w:val="00530387"/>
    <w:rsid w:val="005343A4"/>
    <w:rsid w:val="005425E5"/>
    <w:rsid w:val="00557E60"/>
    <w:rsid w:val="00590420"/>
    <w:rsid w:val="005926A8"/>
    <w:rsid w:val="00595387"/>
    <w:rsid w:val="005A15F9"/>
    <w:rsid w:val="005A2107"/>
    <w:rsid w:val="005B3719"/>
    <w:rsid w:val="005F4069"/>
    <w:rsid w:val="006028A0"/>
    <w:rsid w:val="00654C8E"/>
    <w:rsid w:val="006613C0"/>
    <w:rsid w:val="006708C3"/>
    <w:rsid w:val="00670A41"/>
    <w:rsid w:val="006D5E11"/>
    <w:rsid w:val="006E323B"/>
    <w:rsid w:val="00714239"/>
    <w:rsid w:val="0072172E"/>
    <w:rsid w:val="00722B11"/>
    <w:rsid w:val="007562DC"/>
    <w:rsid w:val="00756338"/>
    <w:rsid w:val="00757291"/>
    <w:rsid w:val="00763A18"/>
    <w:rsid w:val="00776251"/>
    <w:rsid w:val="0079609A"/>
    <w:rsid w:val="007D3817"/>
    <w:rsid w:val="008154D9"/>
    <w:rsid w:val="008528D1"/>
    <w:rsid w:val="00852D44"/>
    <w:rsid w:val="00876ECB"/>
    <w:rsid w:val="00894044"/>
    <w:rsid w:val="008B5056"/>
    <w:rsid w:val="008C1873"/>
    <w:rsid w:val="008C4C0B"/>
    <w:rsid w:val="008D25BE"/>
    <w:rsid w:val="008E002F"/>
    <w:rsid w:val="008E6E88"/>
    <w:rsid w:val="00903CC5"/>
    <w:rsid w:val="009554B4"/>
    <w:rsid w:val="009703BA"/>
    <w:rsid w:val="0099474F"/>
    <w:rsid w:val="009A48A1"/>
    <w:rsid w:val="009C07DB"/>
    <w:rsid w:val="009E20CF"/>
    <w:rsid w:val="009F2548"/>
    <w:rsid w:val="009F47E3"/>
    <w:rsid w:val="00A073BB"/>
    <w:rsid w:val="00A3258B"/>
    <w:rsid w:val="00A72326"/>
    <w:rsid w:val="00A775D0"/>
    <w:rsid w:val="00AA123C"/>
    <w:rsid w:val="00AC3DE8"/>
    <w:rsid w:val="00AD099E"/>
    <w:rsid w:val="00B51F1F"/>
    <w:rsid w:val="00B534EB"/>
    <w:rsid w:val="00B55C7D"/>
    <w:rsid w:val="00B87197"/>
    <w:rsid w:val="00BD4D1C"/>
    <w:rsid w:val="00BE4262"/>
    <w:rsid w:val="00BE4450"/>
    <w:rsid w:val="00BF65DF"/>
    <w:rsid w:val="00C03485"/>
    <w:rsid w:val="00C50FBE"/>
    <w:rsid w:val="00C64B5C"/>
    <w:rsid w:val="00C71085"/>
    <w:rsid w:val="00C762E2"/>
    <w:rsid w:val="00C86291"/>
    <w:rsid w:val="00CA6081"/>
    <w:rsid w:val="00CE0D33"/>
    <w:rsid w:val="00CF5B02"/>
    <w:rsid w:val="00CF68E6"/>
    <w:rsid w:val="00CF69E9"/>
    <w:rsid w:val="00D30C4D"/>
    <w:rsid w:val="00D6676A"/>
    <w:rsid w:val="00D710F8"/>
    <w:rsid w:val="00D871E1"/>
    <w:rsid w:val="00D97B0D"/>
    <w:rsid w:val="00E02A9F"/>
    <w:rsid w:val="00E2513F"/>
    <w:rsid w:val="00E41892"/>
    <w:rsid w:val="00E46EC6"/>
    <w:rsid w:val="00EC0342"/>
    <w:rsid w:val="00EE4D86"/>
    <w:rsid w:val="00EE5F49"/>
    <w:rsid w:val="00F30EB2"/>
    <w:rsid w:val="00F35293"/>
    <w:rsid w:val="00F526C6"/>
    <w:rsid w:val="00F84B01"/>
    <w:rsid w:val="00F85FAD"/>
    <w:rsid w:val="00FA6D82"/>
    <w:rsid w:val="00FC1935"/>
    <w:rsid w:val="00FE04EF"/>
    <w:rsid w:val="00FE1309"/>
    <w:rsid w:val="00FE250A"/>
    <w:rsid w:val="00FF27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1BE2F"/>
  <w15:chartTrackingRefBased/>
  <w15:docId w15:val="{6C7D315B-8958-4165-AD0C-005B9A91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Sample" w:semiHidden="1" w:unhideWhenUsed="1"/>
    <w:lsdException w:name="HTML Vari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028A0"/>
    <w:rPr>
      <w:sz w:val="20"/>
      <w:szCs w:val="20"/>
    </w:rPr>
  </w:style>
  <w:style w:type="character" w:styleId="FootnoteReference">
    <w:name w:val="footnote reference"/>
    <w:semiHidden/>
    <w:rsid w:val="006028A0"/>
    <w:rPr>
      <w:vertAlign w:val="superscript"/>
    </w:rPr>
  </w:style>
  <w:style w:type="paragraph" w:styleId="ListParagraph">
    <w:name w:val="List Paragraph"/>
    <w:uiPriority w:val="34"/>
    <w:qFormat/>
    <w:rsid w:val="00CF68E6"/>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unhideWhenUsed/>
    <w:rsid w:val="00CF68E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rsid w:val="00CF68E6"/>
    <w:rPr>
      <w:rFonts w:ascii="Segoe UI" w:eastAsiaTheme="minorHAnsi" w:hAnsi="Segoe UI" w:cs="Segoe UI"/>
      <w:sz w:val="18"/>
      <w:szCs w:val="18"/>
      <w:lang w:eastAsia="en-US"/>
    </w:rPr>
  </w:style>
  <w:style w:type="paragraph" w:styleId="Header">
    <w:name w:val="header"/>
    <w:basedOn w:val="Normal"/>
    <w:link w:val="HeaderChar"/>
    <w:uiPriority w:val="99"/>
    <w:rsid w:val="00CF68E6"/>
    <w:pPr>
      <w:tabs>
        <w:tab w:val="center" w:pos="4513"/>
        <w:tab w:val="right" w:pos="9026"/>
      </w:tabs>
    </w:pPr>
  </w:style>
  <w:style w:type="character" w:customStyle="1" w:styleId="HeaderChar">
    <w:name w:val="Header Char"/>
    <w:basedOn w:val="DefaultParagraphFont"/>
    <w:link w:val="Header"/>
    <w:uiPriority w:val="99"/>
    <w:rsid w:val="00CF68E6"/>
    <w:rPr>
      <w:sz w:val="24"/>
      <w:szCs w:val="24"/>
      <w:lang w:eastAsia="en-US"/>
    </w:rPr>
  </w:style>
  <w:style w:type="paragraph" w:styleId="Footer">
    <w:name w:val="footer"/>
    <w:basedOn w:val="Normal"/>
    <w:link w:val="FooterChar"/>
    <w:uiPriority w:val="99"/>
    <w:rsid w:val="00CF68E6"/>
    <w:pPr>
      <w:tabs>
        <w:tab w:val="center" w:pos="4513"/>
        <w:tab w:val="right" w:pos="9026"/>
      </w:tabs>
    </w:pPr>
  </w:style>
  <w:style w:type="character" w:customStyle="1" w:styleId="FooterChar">
    <w:name w:val="Footer Char"/>
    <w:basedOn w:val="DefaultParagraphFont"/>
    <w:link w:val="Footer"/>
    <w:uiPriority w:val="99"/>
    <w:rsid w:val="00CF68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918061">
      <w:bodyDiv w:val="1"/>
      <w:marLeft w:val="0"/>
      <w:marRight w:val="0"/>
      <w:marTop w:val="0"/>
      <w:marBottom w:val="0"/>
      <w:divBdr>
        <w:top w:val="none" w:sz="0" w:space="0" w:color="auto"/>
        <w:left w:val="none" w:sz="0" w:space="0" w:color="auto"/>
        <w:bottom w:val="none" w:sz="0" w:space="0" w:color="auto"/>
        <w:right w:val="none" w:sz="0" w:space="0" w:color="auto"/>
      </w:divBdr>
    </w:div>
    <w:div w:id="136655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6704</Words>
  <Characters>38889</Characters>
  <Application>Microsoft Office Word</Application>
  <DocSecurity>0</DocSecurity>
  <Lines>324</Lines>
  <Paragraphs>91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INPPA</Company>
  <LinksUpToDate>false</LinksUpToDate>
  <CharactersWithSpaces>45502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Veronica Morecut</dc:creator>
  <cp:keywords/>
  <dc:description/>
  <cp:lastModifiedBy>Veronica Morecut</cp:lastModifiedBy>
  <cp:revision>2</cp:revision>
  <cp:lastPrinted>2015-12-15T09:45:00Z</cp:lastPrinted>
  <dcterms:created xsi:type="dcterms:W3CDTF">2017-12-11T13:30:00Z</dcterms:created>
  <dcterms:modified xsi:type="dcterms:W3CDTF">2017-12-11T13:30:00Z</dcterms:modified>
</cp:coreProperties>
</file>